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3A866" w14:textId="77777777" w:rsidR="00C406E0" w:rsidRDefault="00C406E0" w:rsidP="00C406E0">
      <w:pPr>
        <w:pStyle w:val="Heading1"/>
      </w:pPr>
      <w:bookmarkStart w:id="0" w:name="_Toc314828671"/>
    </w:p>
    <w:p w14:paraId="33002919" w14:textId="77777777" w:rsidR="00C406E0" w:rsidRDefault="00C406E0" w:rsidP="00C406E0">
      <w:pPr>
        <w:pStyle w:val="Heading1"/>
      </w:pPr>
    </w:p>
    <w:p w14:paraId="283567F8" w14:textId="77777777" w:rsidR="00840251" w:rsidRDefault="00840251" w:rsidP="00840251"/>
    <w:p w14:paraId="23E25E4D" w14:textId="3C675184" w:rsidR="00450439" w:rsidRDefault="000F5E1B" w:rsidP="00840251">
      <w:r w:rsidRPr="000F5E1B">
        <w:rPr>
          <w:rFonts w:ascii="Arial" w:hAnsi="Arial" w:cs="Arial"/>
          <w:b/>
          <w:noProof/>
          <w:sz w:val="40"/>
          <w:szCs w:val="40"/>
        </w:rPr>
        <w:drawing>
          <wp:inline distT="0" distB="0" distL="0" distR="0" wp14:anchorId="7666D339" wp14:editId="728A3D87">
            <wp:extent cx="4333875" cy="619125"/>
            <wp:effectExtent l="0" t="0" r="9525" b="9525"/>
            <wp:docPr id="1" name="Picture 1" descr="CMYK ADCQ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619125"/>
                    </a:xfrm>
                    <a:prstGeom prst="rect">
                      <a:avLst/>
                    </a:prstGeom>
                    <a:noFill/>
                    <a:ln>
                      <a:noFill/>
                    </a:ln>
                  </pic:spPr>
                </pic:pic>
              </a:graphicData>
            </a:graphic>
          </wp:inline>
        </w:drawing>
      </w:r>
      <w:bookmarkStart w:id="1" w:name="_GoBack"/>
      <w:bookmarkEnd w:id="1"/>
    </w:p>
    <w:p w14:paraId="3E487535" w14:textId="77777777" w:rsidR="00450439" w:rsidRDefault="00450439" w:rsidP="00840251"/>
    <w:p w14:paraId="7CC545CC" w14:textId="77777777" w:rsidR="00450439" w:rsidRDefault="00450439" w:rsidP="00840251"/>
    <w:p w14:paraId="37139141" w14:textId="77777777" w:rsidR="00450439" w:rsidRDefault="00450439" w:rsidP="00840251"/>
    <w:p w14:paraId="04B8450E" w14:textId="77777777" w:rsidR="00450439" w:rsidRDefault="00450439" w:rsidP="00840251"/>
    <w:p w14:paraId="2C3DE6C8" w14:textId="77777777" w:rsidR="00450439" w:rsidRDefault="00450439" w:rsidP="00840251"/>
    <w:p w14:paraId="5DCB3F13" w14:textId="77777777" w:rsidR="00450439" w:rsidRDefault="00450439" w:rsidP="00840251"/>
    <w:p w14:paraId="593FB37D" w14:textId="77777777" w:rsidR="00450439" w:rsidRDefault="00450439" w:rsidP="00840251"/>
    <w:p w14:paraId="7BD59859" w14:textId="77777777" w:rsidR="00450439" w:rsidRDefault="00450439" w:rsidP="00840251"/>
    <w:p w14:paraId="4C429BA5" w14:textId="25CFA1EE" w:rsidR="00450439" w:rsidRDefault="00450439" w:rsidP="00840251"/>
    <w:p w14:paraId="2983EA86" w14:textId="10E6A33B" w:rsidR="000F5E1B" w:rsidRDefault="000F5E1B" w:rsidP="00840251"/>
    <w:p w14:paraId="7B10C1D5" w14:textId="10C09CD2" w:rsidR="000F5E1B" w:rsidRDefault="000F5E1B" w:rsidP="00840251"/>
    <w:p w14:paraId="484CEF71" w14:textId="77777777" w:rsidR="000F5E1B" w:rsidRDefault="000F5E1B" w:rsidP="00840251"/>
    <w:p w14:paraId="3259F8F6" w14:textId="77777777" w:rsidR="00450439" w:rsidRDefault="00450439" w:rsidP="00840251"/>
    <w:p w14:paraId="40B0BE0C" w14:textId="77777777" w:rsidR="00450439" w:rsidRDefault="00450439" w:rsidP="00840251"/>
    <w:p w14:paraId="5777B38A" w14:textId="77777777" w:rsidR="00450439" w:rsidRDefault="00450439" w:rsidP="00840251"/>
    <w:p w14:paraId="262FA587" w14:textId="36D15AAE" w:rsidR="00450439" w:rsidRDefault="000F5E1B" w:rsidP="00840251">
      <w:r w:rsidRPr="000F5E1B">
        <w:rPr>
          <w:rFonts w:ascii="Arial" w:hAnsi="Arial"/>
          <w:noProof/>
          <w:sz w:val="20"/>
          <w:szCs w:val="20"/>
        </w:rPr>
        <mc:AlternateContent>
          <mc:Choice Requires="wps">
            <w:drawing>
              <wp:anchor distT="0" distB="0" distL="114300" distR="114300" simplePos="0" relativeHeight="251683840" behindDoc="0" locked="0" layoutInCell="1" allowOverlap="1" wp14:anchorId="189085CD" wp14:editId="7B69D2F9">
                <wp:simplePos x="0" y="0"/>
                <wp:positionH relativeFrom="column">
                  <wp:posOffset>0</wp:posOffset>
                </wp:positionH>
                <wp:positionV relativeFrom="paragraph">
                  <wp:posOffset>-635</wp:posOffset>
                </wp:positionV>
                <wp:extent cx="5950967" cy="1604885"/>
                <wp:effectExtent l="0" t="0" r="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967" cy="1604885"/>
                        </a:xfrm>
                        <a:prstGeom prst="rect">
                          <a:avLst/>
                        </a:prstGeom>
                        <a:solidFill>
                          <a:srgbClr val="000066"/>
                        </a:solidFill>
                        <a:ln w="9525">
                          <a:solidFill>
                            <a:srgbClr val="000000"/>
                          </a:solidFill>
                          <a:miter lim="800000"/>
                          <a:headEnd/>
                          <a:tailEnd/>
                        </a:ln>
                      </wps:spPr>
                      <wps:txbx>
                        <w:txbxContent>
                          <w:p w14:paraId="53B30F3E" w14:textId="39E66B02" w:rsidR="000F5E1B" w:rsidRDefault="000F5E1B" w:rsidP="000F5E1B">
                            <w:pPr>
                              <w:spacing w:before="240"/>
                              <w:jc w:val="center"/>
                              <w:rPr>
                                <w:rFonts w:cs="Arial"/>
                                <w:b/>
                                <w:caps/>
                                <w:color w:val="FFFFFF"/>
                                <w:sz w:val="48"/>
                                <w:szCs w:val="48"/>
                              </w:rPr>
                            </w:pPr>
                            <w:r>
                              <w:rPr>
                                <w:rFonts w:cs="Arial"/>
                                <w:b/>
                                <w:caps/>
                                <w:color w:val="FFFFFF"/>
                                <w:sz w:val="48"/>
                                <w:szCs w:val="48"/>
                              </w:rPr>
                              <w:t>AD 03-01 CLIENT COMPLAINT MANAGEMENT POLICY</w:t>
                            </w:r>
                          </w:p>
                          <w:p w14:paraId="175C9C4F" w14:textId="2947FF39" w:rsidR="000F5E1B" w:rsidRPr="00BE2359" w:rsidRDefault="000F5E1B" w:rsidP="000F5E1B">
                            <w:pPr>
                              <w:spacing w:before="240"/>
                              <w:jc w:val="center"/>
                              <w:rPr>
                                <w:rFonts w:cs="Arial"/>
                                <w:b/>
                                <w:caps/>
                                <w:color w:val="FFFFFF"/>
                                <w:sz w:val="36"/>
                                <w:szCs w:val="36"/>
                              </w:rPr>
                            </w:pPr>
                            <w:r>
                              <w:rPr>
                                <w:rFonts w:cs="Arial"/>
                                <w:b/>
                                <w:caps/>
                                <w:color w:val="FFFFFF"/>
                                <w:sz w:val="36"/>
                                <w:szCs w:val="36"/>
                              </w:rPr>
                              <w:t>aUGUST 2018</w:t>
                            </w:r>
                          </w:p>
                          <w:p w14:paraId="56E553EC" w14:textId="77777777" w:rsidR="000F5E1B" w:rsidRPr="00C40CBD" w:rsidRDefault="000F5E1B" w:rsidP="000F5E1B">
                            <w:pPr>
                              <w:jc w:val="center"/>
                              <w:rPr>
                                <w:color w:val="FFFFFF"/>
                              </w:rPr>
                            </w:pPr>
                          </w:p>
                        </w:txbxContent>
                      </wps:txbx>
                      <wps:bodyPr rot="0" vert="horz" wrap="square" lIns="91440" tIns="45720" rIns="91440" bIns="45720" anchor="t" anchorCtr="0" upright="1">
                        <a:noAutofit/>
                      </wps:bodyPr>
                    </wps:wsp>
                  </a:graphicData>
                </a:graphic>
              </wp:anchor>
            </w:drawing>
          </mc:Choice>
          <mc:Fallback>
            <w:pict>
              <v:shapetype w14:anchorId="189085CD" id="_x0000_t202" coordsize="21600,21600" o:spt="202" path="m,l,21600r21600,l21600,xe">
                <v:stroke joinstyle="miter"/>
                <v:path gradientshapeok="t" o:connecttype="rect"/>
              </v:shapetype>
              <v:shape id="Text Box 5" o:spid="_x0000_s1026" type="#_x0000_t202" style="position:absolute;margin-left:0;margin-top:-.05pt;width:468.6pt;height:126.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" fillcolor="#006">
                <v:textbox>
                  <w:txbxContent>
                    <w:p w14:paraId="53B30F3E" w14:textId="39E66B02" w:rsidR="000F5E1B" w:rsidRDefault="000F5E1B" w:rsidP="000F5E1B">
                      <w:pPr>
                        <w:spacing w:before="240"/>
                        <w:jc w:val="center"/>
                        <w:rPr>
                          <w:rFonts w:cs="Arial"/>
                          <w:b/>
                          <w:caps/>
                          <w:color w:val="FFFFFF"/>
                          <w:sz w:val="48"/>
                          <w:szCs w:val="48"/>
                        </w:rPr>
                      </w:pPr>
                      <w:r>
                        <w:rPr>
                          <w:rFonts w:cs="Arial"/>
                          <w:b/>
                          <w:caps/>
                          <w:color w:val="FFFFFF"/>
                          <w:sz w:val="48"/>
                          <w:szCs w:val="48"/>
                        </w:rPr>
                        <w:t>AD 0</w:t>
                      </w:r>
                      <w:r>
                        <w:rPr>
                          <w:rFonts w:cs="Arial"/>
                          <w:b/>
                          <w:caps/>
                          <w:color w:val="FFFFFF"/>
                          <w:sz w:val="48"/>
                          <w:szCs w:val="48"/>
                        </w:rPr>
                        <w:t>3</w:t>
                      </w:r>
                      <w:r>
                        <w:rPr>
                          <w:rFonts w:cs="Arial"/>
                          <w:b/>
                          <w:caps/>
                          <w:color w:val="FFFFFF"/>
                          <w:sz w:val="48"/>
                          <w:szCs w:val="48"/>
                        </w:rPr>
                        <w:t xml:space="preserve">-01 </w:t>
                      </w:r>
                      <w:r>
                        <w:rPr>
                          <w:rFonts w:cs="Arial"/>
                          <w:b/>
                          <w:caps/>
                          <w:color w:val="FFFFFF"/>
                          <w:sz w:val="48"/>
                          <w:szCs w:val="48"/>
                        </w:rPr>
                        <w:t>CLIENT COMPLAINT MANAGEMENT</w:t>
                      </w:r>
                      <w:r>
                        <w:rPr>
                          <w:rFonts w:cs="Arial"/>
                          <w:b/>
                          <w:caps/>
                          <w:color w:val="FFFFFF"/>
                          <w:sz w:val="48"/>
                          <w:szCs w:val="48"/>
                        </w:rPr>
                        <w:t xml:space="preserve"> POLICY</w:t>
                      </w:r>
                    </w:p>
                    <w:p w14:paraId="175C9C4F" w14:textId="2947FF39" w:rsidR="000F5E1B" w:rsidRPr="00BE2359" w:rsidRDefault="000F5E1B" w:rsidP="000F5E1B">
                      <w:pPr>
                        <w:spacing w:before="240"/>
                        <w:jc w:val="center"/>
                        <w:rPr>
                          <w:rFonts w:cs="Arial"/>
                          <w:b/>
                          <w:caps/>
                          <w:color w:val="FFFFFF"/>
                          <w:sz w:val="36"/>
                          <w:szCs w:val="36"/>
                        </w:rPr>
                      </w:pPr>
                      <w:r>
                        <w:rPr>
                          <w:rFonts w:cs="Arial"/>
                          <w:b/>
                          <w:caps/>
                          <w:color w:val="FFFFFF"/>
                          <w:sz w:val="36"/>
                          <w:szCs w:val="36"/>
                        </w:rPr>
                        <w:t>a</w:t>
                      </w:r>
                      <w:r>
                        <w:rPr>
                          <w:rFonts w:cs="Arial"/>
                          <w:b/>
                          <w:caps/>
                          <w:color w:val="FFFFFF"/>
                          <w:sz w:val="36"/>
                          <w:szCs w:val="36"/>
                        </w:rPr>
                        <w:t>U</w:t>
                      </w:r>
                      <w:r>
                        <w:rPr>
                          <w:rFonts w:cs="Arial"/>
                          <w:b/>
                          <w:caps/>
                          <w:color w:val="FFFFFF"/>
                          <w:sz w:val="36"/>
                          <w:szCs w:val="36"/>
                        </w:rPr>
                        <w:t>GUST</w:t>
                      </w:r>
                      <w:r>
                        <w:rPr>
                          <w:rFonts w:cs="Arial"/>
                          <w:b/>
                          <w:caps/>
                          <w:color w:val="FFFFFF"/>
                          <w:sz w:val="36"/>
                          <w:szCs w:val="36"/>
                        </w:rPr>
                        <w:t xml:space="preserve"> 201</w:t>
                      </w:r>
                      <w:r>
                        <w:rPr>
                          <w:rFonts w:cs="Arial"/>
                          <w:b/>
                          <w:caps/>
                          <w:color w:val="FFFFFF"/>
                          <w:sz w:val="36"/>
                          <w:szCs w:val="36"/>
                        </w:rPr>
                        <w:t>8</w:t>
                      </w:r>
                    </w:p>
                    <w:p w14:paraId="56E553EC" w14:textId="77777777" w:rsidR="000F5E1B" w:rsidRPr="00C40CBD" w:rsidRDefault="000F5E1B" w:rsidP="000F5E1B">
                      <w:pPr>
                        <w:jc w:val="center"/>
                        <w:rPr>
                          <w:color w:val="FFFFFF"/>
                        </w:rPr>
                      </w:pPr>
                    </w:p>
                  </w:txbxContent>
                </v:textbox>
              </v:shape>
            </w:pict>
          </mc:Fallback>
        </mc:AlternateContent>
      </w:r>
    </w:p>
    <w:p w14:paraId="0CEDF135" w14:textId="77777777" w:rsidR="00450439" w:rsidRDefault="00450439" w:rsidP="00840251"/>
    <w:p w14:paraId="1F4B2478" w14:textId="77777777" w:rsidR="00450439" w:rsidRDefault="00450439" w:rsidP="00840251"/>
    <w:p w14:paraId="20C2DB80" w14:textId="77777777" w:rsidR="00450439" w:rsidRDefault="00450439" w:rsidP="00840251"/>
    <w:p w14:paraId="6E6B710C" w14:textId="77777777" w:rsidR="00450439" w:rsidRPr="00AC5617" w:rsidRDefault="00450439" w:rsidP="00840251">
      <w:pPr>
        <w:rPr>
          <w:b/>
        </w:rPr>
      </w:pPr>
    </w:p>
    <w:p w14:paraId="2ADCD85D" w14:textId="77777777" w:rsidR="00450439" w:rsidRDefault="00450439" w:rsidP="00840251"/>
    <w:p w14:paraId="75653D20" w14:textId="77777777" w:rsidR="00450439" w:rsidRDefault="00450439" w:rsidP="00840251"/>
    <w:p w14:paraId="47E6F08E" w14:textId="77777777" w:rsidR="00450439" w:rsidRDefault="00450439" w:rsidP="00840251"/>
    <w:p w14:paraId="01A76237" w14:textId="77777777" w:rsidR="00450439" w:rsidRDefault="00450439" w:rsidP="00840251"/>
    <w:p w14:paraId="0D6F774E" w14:textId="77777777" w:rsidR="00450439" w:rsidRDefault="00450439" w:rsidP="00840251"/>
    <w:p w14:paraId="08409BF8" w14:textId="77777777" w:rsidR="00450439" w:rsidRDefault="00450439" w:rsidP="00840251"/>
    <w:p w14:paraId="31AC33A7" w14:textId="3AFCD791" w:rsidR="00450439" w:rsidRDefault="00450439" w:rsidP="00840251"/>
    <w:p w14:paraId="3646527E" w14:textId="77777777" w:rsidR="00450439" w:rsidRDefault="00450439" w:rsidP="00840251"/>
    <w:p w14:paraId="42D76C2D" w14:textId="77777777" w:rsidR="00450439" w:rsidRDefault="00450439" w:rsidP="00840251"/>
    <w:p w14:paraId="5D5DC593" w14:textId="77777777" w:rsidR="00450439" w:rsidRDefault="00450439" w:rsidP="00840251"/>
    <w:p w14:paraId="71718053" w14:textId="77777777" w:rsidR="00450439" w:rsidRDefault="00450439" w:rsidP="00840251"/>
    <w:p w14:paraId="2A54EDE2" w14:textId="77777777" w:rsidR="00450439" w:rsidRDefault="00450439" w:rsidP="00840251"/>
    <w:p w14:paraId="1736C927" w14:textId="77777777" w:rsidR="00450439" w:rsidRDefault="00450439" w:rsidP="00840251"/>
    <w:p w14:paraId="2BCF8CAD" w14:textId="77777777" w:rsidR="00450439" w:rsidRDefault="00450439" w:rsidP="00840251"/>
    <w:p w14:paraId="54548277" w14:textId="77777777" w:rsidR="00450439" w:rsidRDefault="00450439" w:rsidP="00840251"/>
    <w:p w14:paraId="491E0338" w14:textId="77777777" w:rsidR="00450439" w:rsidRDefault="00450439" w:rsidP="00840251"/>
    <w:p w14:paraId="1F6E5C14" w14:textId="1C75B534" w:rsidR="00450439" w:rsidRDefault="000F5E1B" w:rsidP="00840251">
      <w:r>
        <w:rPr>
          <w:noProof/>
        </w:rPr>
        <mc:AlternateContent>
          <mc:Choice Requires="wps">
            <w:drawing>
              <wp:anchor distT="0" distB="0" distL="114300" distR="114300" simplePos="0" relativeHeight="251685888" behindDoc="0" locked="0" layoutInCell="1" allowOverlap="1" wp14:anchorId="05A792E4" wp14:editId="235E718C">
                <wp:simplePos x="0" y="0"/>
                <wp:positionH relativeFrom="column">
                  <wp:posOffset>3790950</wp:posOffset>
                </wp:positionH>
                <wp:positionV relativeFrom="paragraph">
                  <wp:posOffset>8255</wp:posOffset>
                </wp:positionV>
                <wp:extent cx="2058098" cy="1351657"/>
                <wp:effectExtent l="0" t="0" r="18415" b="2032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98" cy="1351657"/>
                        </a:xfrm>
                        <a:prstGeom prst="rect">
                          <a:avLst/>
                        </a:prstGeom>
                        <a:solidFill>
                          <a:srgbClr val="FFFFFF"/>
                        </a:solidFill>
                        <a:ln w="9525">
                          <a:solidFill>
                            <a:srgbClr val="000000"/>
                          </a:solidFill>
                          <a:miter lim="800000"/>
                          <a:headEnd/>
                          <a:tailEnd/>
                        </a:ln>
                      </wps:spPr>
                      <wps:txbx>
                        <w:txbxContent>
                          <w:p w14:paraId="76343F9B" w14:textId="77777777" w:rsidR="000F5E1B" w:rsidRDefault="000F5E1B" w:rsidP="000F5E1B">
                            <w:pPr>
                              <w:rPr>
                                <w:lang w:val="en-US"/>
                              </w:rPr>
                            </w:pPr>
                            <w:r>
                              <w:rPr>
                                <w:lang w:val="en-US"/>
                              </w:rPr>
                              <w:t>APPROVED</w:t>
                            </w:r>
                          </w:p>
                          <w:p w14:paraId="4D791378" w14:textId="77777777" w:rsidR="000F5E1B" w:rsidRDefault="000F5E1B" w:rsidP="000F5E1B">
                            <w:pPr>
                              <w:rPr>
                                <w:lang w:val="en-US"/>
                              </w:rPr>
                            </w:pPr>
                          </w:p>
                          <w:p w14:paraId="38ECCDAB" w14:textId="17D66BD7" w:rsidR="000F5E1B" w:rsidRDefault="002A2386" w:rsidP="000F5E1B">
                            <w:pPr>
                              <w:rPr>
                                <w:lang w:val="en-US"/>
                              </w:rPr>
                            </w:pPr>
                            <w:r>
                              <w:rPr>
                                <w:noProof/>
                              </w:rPr>
                              <w:drawing>
                                <wp:inline distT="0" distB="0" distL="0" distR="0" wp14:anchorId="17F3CFC1" wp14:editId="1C9536A7">
                                  <wp:extent cx="1018120" cy="213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018120" cy="213378"/>
                                          </a:xfrm>
                                          <a:prstGeom prst="rect">
                                            <a:avLst/>
                                          </a:prstGeom>
                                        </pic:spPr>
                                      </pic:pic>
                                    </a:graphicData>
                                  </a:graphic>
                                </wp:inline>
                              </w:drawing>
                            </w:r>
                          </w:p>
                          <w:p w14:paraId="6F9AE240" w14:textId="77777777" w:rsidR="000F5E1B" w:rsidRDefault="000F5E1B" w:rsidP="000F5E1B">
                            <w:pPr>
                              <w:rPr>
                                <w:lang w:val="en-US"/>
                              </w:rPr>
                            </w:pPr>
                          </w:p>
                          <w:p w14:paraId="23E695E1" w14:textId="5D7D67CC" w:rsidR="000F5E1B" w:rsidRDefault="000F5E1B" w:rsidP="000F5E1B">
                            <w:pPr>
                              <w:rPr>
                                <w:lang w:val="en-US"/>
                              </w:rPr>
                            </w:pPr>
                            <w:r>
                              <w:rPr>
                                <w:lang w:val="en-US"/>
                              </w:rPr>
                              <w:t>Neroli Holmes</w:t>
                            </w:r>
                          </w:p>
                          <w:p w14:paraId="6010B07A" w14:textId="24D6EEAA" w:rsidR="000F5E1B" w:rsidRDefault="000F5E1B" w:rsidP="000F5E1B">
                            <w:pPr>
                              <w:rPr>
                                <w:lang w:val="en-US"/>
                              </w:rPr>
                            </w:pPr>
                            <w:r>
                              <w:rPr>
                                <w:lang w:val="en-US"/>
                              </w:rPr>
                              <w:t>Acting Commissioner</w:t>
                            </w:r>
                          </w:p>
                          <w:p w14:paraId="7B4F2D0E" w14:textId="4619E367" w:rsidR="000F5E1B" w:rsidRPr="00377072" w:rsidRDefault="000F5E1B" w:rsidP="000F5E1B">
                            <w:pPr>
                              <w:rPr>
                                <w:lang w:val="en-US"/>
                              </w:rPr>
                            </w:pPr>
                            <w:r>
                              <w:rPr>
                                <w:lang w:val="en-US"/>
                              </w:rPr>
                              <w:t>6 August 2018</w:t>
                            </w:r>
                          </w:p>
                        </w:txbxContent>
                      </wps:txbx>
                      <wps:bodyPr rot="0" vert="horz" wrap="square" lIns="91440" tIns="45720" rIns="91440" bIns="45720" anchor="t" anchorCtr="0" upright="1">
                        <a:noAutofit/>
                      </wps:bodyPr>
                    </wps:wsp>
                  </a:graphicData>
                </a:graphic>
              </wp:anchor>
            </w:drawing>
          </mc:Choice>
          <mc:Fallback>
            <w:pict>
              <v:shapetype w14:anchorId="05A792E4" id="_x0000_t202" coordsize="21600,21600" o:spt="202" path="m,l,21600r21600,l21600,xe">
                <v:stroke joinstyle="miter"/>
                <v:path gradientshapeok="t" o:connecttype="rect"/>
              </v:shapetype>
              <v:shape id="Text Box 6" o:spid="_x0000_s1027" type="#_x0000_t202" style="position:absolute;margin-left:298.5pt;margin-top:.65pt;width:162.05pt;height:106.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HqLgIAAFk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">
                <v:textbox>
                  <w:txbxContent>
                    <w:p w14:paraId="76343F9B" w14:textId="77777777" w:rsidR="000F5E1B" w:rsidRDefault="000F5E1B" w:rsidP="000F5E1B">
                      <w:pPr>
                        <w:rPr>
                          <w:lang w:val="en-US"/>
                        </w:rPr>
                      </w:pPr>
                      <w:r>
                        <w:rPr>
                          <w:lang w:val="en-US"/>
                        </w:rPr>
                        <w:t>APPROVED</w:t>
                      </w:r>
                    </w:p>
                    <w:p w14:paraId="4D791378" w14:textId="77777777" w:rsidR="000F5E1B" w:rsidRDefault="000F5E1B" w:rsidP="000F5E1B">
                      <w:pPr>
                        <w:rPr>
                          <w:lang w:val="en-US"/>
                        </w:rPr>
                      </w:pPr>
                    </w:p>
                    <w:p w14:paraId="38ECCDAB" w14:textId="17D66BD7" w:rsidR="000F5E1B" w:rsidRDefault="002A2386" w:rsidP="000F5E1B">
                      <w:pPr>
                        <w:rPr>
                          <w:lang w:val="en-US"/>
                        </w:rPr>
                      </w:pPr>
                      <w:r>
                        <w:rPr>
                          <w:noProof/>
                        </w:rPr>
                        <w:drawing>
                          <wp:inline distT="0" distB="0" distL="0" distR="0" wp14:anchorId="17F3CFC1" wp14:editId="1C9536A7">
                            <wp:extent cx="1018120" cy="213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018120" cy="213378"/>
                                    </a:xfrm>
                                    <a:prstGeom prst="rect">
                                      <a:avLst/>
                                    </a:prstGeom>
                                  </pic:spPr>
                                </pic:pic>
                              </a:graphicData>
                            </a:graphic>
                          </wp:inline>
                        </w:drawing>
                      </w:r>
                    </w:p>
                    <w:p w14:paraId="6F9AE240" w14:textId="77777777" w:rsidR="000F5E1B" w:rsidRDefault="000F5E1B" w:rsidP="000F5E1B">
                      <w:pPr>
                        <w:rPr>
                          <w:lang w:val="en-US"/>
                        </w:rPr>
                      </w:pPr>
                    </w:p>
                    <w:p w14:paraId="23E695E1" w14:textId="5D7D67CC" w:rsidR="000F5E1B" w:rsidRDefault="000F5E1B" w:rsidP="000F5E1B">
                      <w:pPr>
                        <w:rPr>
                          <w:lang w:val="en-US"/>
                        </w:rPr>
                      </w:pPr>
                      <w:r>
                        <w:rPr>
                          <w:lang w:val="en-US"/>
                        </w:rPr>
                        <w:t>Neroli Holmes</w:t>
                      </w:r>
                    </w:p>
                    <w:p w14:paraId="6010B07A" w14:textId="24D6EEAA" w:rsidR="000F5E1B" w:rsidRDefault="000F5E1B" w:rsidP="000F5E1B">
                      <w:pPr>
                        <w:rPr>
                          <w:lang w:val="en-US"/>
                        </w:rPr>
                      </w:pPr>
                      <w:r>
                        <w:rPr>
                          <w:lang w:val="en-US"/>
                        </w:rPr>
                        <w:t>Acting Commissioner</w:t>
                      </w:r>
                    </w:p>
                    <w:p w14:paraId="7B4F2D0E" w14:textId="4619E367" w:rsidR="000F5E1B" w:rsidRPr="00377072" w:rsidRDefault="000F5E1B" w:rsidP="000F5E1B">
                      <w:pPr>
                        <w:rPr>
                          <w:lang w:val="en-US"/>
                        </w:rPr>
                      </w:pPr>
                      <w:r>
                        <w:rPr>
                          <w:lang w:val="en-US"/>
                        </w:rPr>
                        <w:t>6 August 2018</w:t>
                      </w:r>
                    </w:p>
                  </w:txbxContent>
                </v:textbox>
              </v:shape>
            </w:pict>
          </mc:Fallback>
        </mc:AlternateContent>
      </w:r>
    </w:p>
    <w:p w14:paraId="67CF31D9" w14:textId="4B97DFE8" w:rsidR="00450439" w:rsidRDefault="00450439" w:rsidP="00840251"/>
    <w:p w14:paraId="12B82FB8" w14:textId="77777777" w:rsidR="00450439" w:rsidRDefault="00450439" w:rsidP="00840251"/>
    <w:p w14:paraId="3F0B702C" w14:textId="77777777" w:rsidR="00450439" w:rsidRDefault="00450439" w:rsidP="00840251"/>
    <w:p w14:paraId="34DB2904" w14:textId="77777777" w:rsidR="00450439" w:rsidRDefault="00450439" w:rsidP="00840251"/>
    <w:p w14:paraId="56C160E8" w14:textId="77777777" w:rsidR="00450439" w:rsidRDefault="00450439" w:rsidP="00840251"/>
    <w:p w14:paraId="53AF980B" w14:textId="77777777" w:rsidR="00450439" w:rsidRDefault="00450439" w:rsidP="00840251"/>
    <w:p w14:paraId="1268D031" w14:textId="77777777" w:rsidR="00450439" w:rsidRDefault="00450439" w:rsidP="00840251"/>
    <w:p w14:paraId="5A079462" w14:textId="77777777" w:rsidR="00450439" w:rsidRDefault="00450439" w:rsidP="00840251"/>
    <w:p w14:paraId="6FD4505C" w14:textId="77777777" w:rsidR="00450439" w:rsidRDefault="00450439" w:rsidP="00840251"/>
    <w:p w14:paraId="3F1BD4AE" w14:textId="77777777" w:rsidR="00450439" w:rsidRDefault="00450439" w:rsidP="00840251"/>
    <w:p w14:paraId="29BAE969" w14:textId="77777777" w:rsidR="00450439" w:rsidRDefault="00450439" w:rsidP="00840251"/>
    <w:p w14:paraId="02991E97" w14:textId="63357E8E" w:rsidR="00450439" w:rsidRDefault="00450439" w:rsidP="00840251"/>
    <w:sdt>
      <w:sdtPr>
        <w:rPr>
          <w:rFonts w:ascii="Times New Roman" w:eastAsia="Times New Roman" w:hAnsi="Times New Roman" w:cs="Times New Roman"/>
          <w:color w:val="auto"/>
          <w:sz w:val="22"/>
          <w:szCs w:val="24"/>
          <w:lang w:val="en-AU" w:eastAsia="en-AU"/>
        </w:rPr>
        <w:id w:val="-2072182414"/>
        <w:docPartObj>
          <w:docPartGallery w:val="Table of Contents"/>
          <w:docPartUnique/>
        </w:docPartObj>
      </w:sdtPr>
      <w:sdtEndPr>
        <w:rPr>
          <w:b/>
          <w:bCs/>
          <w:noProof/>
        </w:rPr>
      </w:sdtEndPr>
      <w:sdtContent>
        <w:p w14:paraId="4B838433" w14:textId="3E3F3964" w:rsidR="00BF6A49" w:rsidRPr="00BF6A49" w:rsidRDefault="00BF6A49" w:rsidP="00BF6A49">
          <w:pPr>
            <w:pStyle w:val="TOCHeading"/>
            <w:jc w:val="center"/>
            <w:rPr>
              <w:b/>
              <w:color w:val="000000" w:themeColor="text1"/>
            </w:rPr>
          </w:pPr>
          <w:r w:rsidRPr="00BF6A49">
            <w:rPr>
              <w:b/>
              <w:color w:val="000000" w:themeColor="text1"/>
            </w:rPr>
            <w:t>Table of Contents</w:t>
          </w:r>
        </w:p>
        <w:p w14:paraId="1A89864D" w14:textId="77777777" w:rsidR="00BF6A49" w:rsidRPr="00BF6A49" w:rsidRDefault="00BF6A49" w:rsidP="00BF6A49">
          <w:pPr>
            <w:rPr>
              <w:lang w:val="en-US" w:eastAsia="en-US"/>
            </w:rPr>
          </w:pPr>
        </w:p>
        <w:p w14:paraId="6E12EDBE" w14:textId="097F2F84" w:rsidR="00BF6A49" w:rsidRDefault="00BF6A49">
          <w:pPr>
            <w:pStyle w:val="TOC1"/>
            <w:tabs>
              <w:tab w:val="left" w:pos="440"/>
              <w:tab w:val="right" w:leader="dot" w:pos="9628"/>
            </w:tabs>
            <w:rPr>
              <w:noProof/>
            </w:rPr>
          </w:pPr>
          <w:r>
            <w:rPr>
              <w:b/>
              <w:bCs/>
              <w:noProof/>
            </w:rPr>
            <w:fldChar w:fldCharType="begin"/>
          </w:r>
          <w:r>
            <w:rPr>
              <w:b/>
              <w:bCs/>
              <w:noProof/>
            </w:rPr>
            <w:instrText xml:space="preserve"> TOC \o "1-3" \h \z \u </w:instrText>
          </w:r>
          <w:r>
            <w:rPr>
              <w:b/>
              <w:bCs/>
              <w:noProof/>
            </w:rPr>
            <w:fldChar w:fldCharType="separate"/>
          </w:r>
          <w:hyperlink w:anchor="_Toc521334007" w:history="1">
            <w:r w:rsidRPr="0082005A">
              <w:rPr>
                <w:rStyle w:val="Hyperlink"/>
                <w:noProof/>
              </w:rPr>
              <w:t>1.</w:t>
            </w:r>
            <w:r>
              <w:rPr>
                <w:noProof/>
              </w:rPr>
              <w:tab/>
            </w:r>
            <w:r w:rsidRPr="0082005A">
              <w:rPr>
                <w:rStyle w:val="Hyperlink"/>
                <w:rFonts w:ascii="Calibri" w:hAnsi="Calibri"/>
                <w:noProof/>
              </w:rPr>
              <w:t>Policy purpose</w:t>
            </w:r>
            <w:r>
              <w:rPr>
                <w:noProof/>
                <w:webHidden/>
              </w:rPr>
              <w:tab/>
            </w:r>
            <w:r>
              <w:rPr>
                <w:noProof/>
                <w:webHidden/>
              </w:rPr>
              <w:fldChar w:fldCharType="begin"/>
            </w:r>
            <w:r>
              <w:rPr>
                <w:noProof/>
                <w:webHidden/>
              </w:rPr>
              <w:instrText xml:space="preserve"> PAGEREF _Toc521334007 \h </w:instrText>
            </w:r>
            <w:r>
              <w:rPr>
                <w:noProof/>
                <w:webHidden/>
              </w:rPr>
            </w:r>
            <w:r>
              <w:rPr>
                <w:noProof/>
                <w:webHidden/>
              </w:rPr>
              <w:fldChar w:fldCharType="separate"/>
            </w:r>
            <w:r w:rsidR="007906E0">
              <w:rPr>
                <w:noProof/>
                <w:webHidden/>
              </w:rPr>
              <w:t>3</w:t>
            </w:r>
            <w:r>
              <w:rPr>
                <w:noProof/>
                <w:webHidden/>
              </w:rPr>
              <w:fldChar w:fldCharType="end"/>
            </w:r>
          </w:hyperlink>
        </w:p>
        <w:p w14:paraId="673782CA" w14:textId="33F1812D" w:rsidR="00BF6A49" w:rsidRDefault="00BC01CB">
          <w:pPr>
            <w:pStyle w:val="TOC1"/>
            <w:tabs>
              <w:tab w:val="left" w:pos="440"/>
              <w:tab w:val="right" w:leader="dot" w:pos="9628"/>
            </w:tabs>
            <w:rPr>
              <w:noProof/>
            </w:rPr>
          </w:pPr>
          <w:hyperlink w:anchor="_Toc521334008" w:history="1">
            <w:r w:rsidR="00BF6A49" w:rsidRPr="0082005A">
              <w:rPr>
                <w:rStyle w:val="Hyperlink"/>
                <w:rFonts w:ascii="Calibri" w:hAnsi="Calibri"/>
                <w:noProof/>
              </w:rPr>
              <w:t>2.</w:t>
            </w:r>
            <w:r w:rsidR="00BF6A49">
              <w:rPr>
                <w:noProof/>
              </w:rPr>
              <w:tab/>
            </w:r>
            <w:r w:rsidR="00BF6A49" w:rsidRPr="0082005A">
              <w:rPr>
                <w:rStyle w:val="Hyperlink"/>
                <w:rFonts w:ascii="Calibri" w:hAnsi="Calibri"/>
                <w:noProof/>
              </w:rPr>
              <w:t>Policy statement</w:t>
            </w:r>
            <w:r w:rsidR="00BF6A49">
              <w:rPr>
                <w:noProof/>
                <w:webHidden/>
              </w:rPr>
              <w:tab/>
            </w:r>
            <w:r w:rsidR="00BF6A49">
              <w:rPr>
                <w:noProof/>
                <w:webHidden/>
              </w:rPr>
              <w:fldChar w:fldCharType="begin"/>
            </w:r>
            <w:r w:rsidR="00BF6A49">
              <w:rPr>
                <w:noProof/>
                <w:webHidden/>
              </w:rPr>
              <w:instrText xml:space="preserve"> PAGEREF _Toc521334008 \h </w:instrText>
            </w:r>
            <w:r w:rsidR="00BF6A49">
              <w:rPr>
                <w:noProof/>
                <w:webHidden/>
              </w:rPr>
            </w:r>
            <w:r w:rsidR="00BF6A49">
              <w:rPr>
                <w:noProof/>
                <w:webHidden/>
              </w:rPr>
              <w:fldChar w:fldCharType="separate"/>
            </w:r>
            <w:r w:rsidR="007906E0">
              <w:rPr>
                <w:noProof/>
                <w:webHidden/>
              </w:rPr>
              <w:t>3</w:t>
            </w:r>
            <w:r w:rsidR="00BF6A49">
              <w:rPr>
                <w:noProof/>
                <w:webHidden/>
              </w:rPr>
              <w:fldChar w:fldCharType="end"/>
            </w:r>
          </w:hyperlink>
        </w:p>
        <w:p w14:paraId="57A16775" w14:textId="2D52C779" w:rsidR="00BF6A49" w:rsidRDefault="00BC01CB">
          <w:pPr>
            <w:pStyle w:val="TOC1"/>
            <w:tabs>
              <w:tab w:val="left" w:pos="440"/>
              <w:tab w:val="right" w:leader="dot" w:pos="9628"/>
            </w:tabs>
            <w:rPr>
              <w:noProof/>
            </w:rPr>
          </w:pPr>
          <w:hyperlink w:anchor="_Toc521334009" w:history="1">
            <w:r w:rsidR="00BF6A49" w:rsidRPr="0082005A">
              <w:rPr>
                <w:rStyle w:val="Hyperlink"/>
                <w:rFonts w:ascii="Calibri" w:hAnsi="Calibri"/>
                <w:noProof/>
              </w:rPr>
              <w:t>3.</w:t>
            </w:r>
            <w:r w:rsidR="00BF6A49">
              <w:rPr>
                <w:noProof/>
              </w:rPr>
              <w:tab/>
            </w:r>
            <w:r w:rsidR="00BF6A49" w:rsidRPr="0082005A">
              <w:rPr>
                <w:rStyle w:val="Hyperlink"/>
                <w:rFonts w:ascii="Calibri" w:hAnsi="Calibri"/>
                <w:noProof/>
              </w:rPr>
              <w:t>Who does the policy apply to?</w:t>
            </w:r>
            <w:r w:rsidR="00BF6A49">
              <w:rPr>
                <w:noProof/>
                <w:webHidden/>
              </w:rPr>
              <w:tab/>
            </w:r>
            <w:r w:rsidR="00BF6A49">
              <w:rPr>
                <w:noProof/>
                <w:webHidden/>
              </w:rPr>
              <w:fldChar w:fldCharType="begin"/>
            </w:r>
            <w:r w:rsidR="00BF6A49">
              <w:rPr>
                <w:noProof/>
                <w:webHidden/>
              </w:rPr>
              <w:instrText xml:space="preserve"> PAGEREF _Toc521334009 \h </w:instrText>
            </w:r>
            <w:r w:rsidR="00BF6A49">
              <w:rPr>
                <w:noProof/>
                <w:webHidden/>
              </w:rPr>
            </w:r>
            <w:r w:rsidR="00BF6A49">
              <w:rPr>
                <w:noProof/>
                <w:webHidden/>
              </w:rPr>
              <w:fldChar w:fldCharType="separate"/>
            </w:r>
            <w:r w:rsidR="007906E0">
              <w:rPr>
                <w:noProof/>
                <w:webHidden/>
              </w:rPr>
              <w:t>3</w:t>
            </w:r>
            <w:r w:rsidR="00BF6A49">
              <w:rPr>
                <w:noProof/>
                <w:webHidden/>
              </w:rPr>
              <w:fldChar w:fldCharType="end"/>
            </w:r>
          </w:hyperlink>
        </w:p>
        <w:p w14:paraId="660AD8CE" w14:textId="3955E044" w:rsidR="00BF6A49" w:rsidRDefault="00BC01CB">
          <w:pPr>
            <w:pStyle w:val="TOC1"/>
            <w:tabs>
              <w:tab w:val="left" w:pos="440"/>
              <w:tab w:val="right" w:leader="dot" w:pos="9628"/>
            </w:tabs>
            <w:rPr>
              <w:noProof/>
            </w:rPr>
          </w:pPr>
          <w:hyperlink w:anchor="_Toc521334010" w:history="1">
            <w:r w:rsidR="00BF6A49" w:rsidRPr="0082005A">
              <w:rPr>
                <w:rStyle w:val="Hyperlink"/>
                <w:rFonts w:ascii="Calibri" w:hAnsi="Calibri"/>
                <w:noProof/>
              </w:rPr>
              <w:t>4.</w:t>
            </w:r>
            <w:r w:rsidR="00BF6A49">
              <w:rPr>
                <w:noProof/>
              </w:rPr>
              <w:tab/>
            </w:r>
            <w:r w:rsidR="00BF6A49" w:rsidRPr="0082005A">
              <w:rPr>
                <w:rStyle w:val="Hyperlink"/>
                <w:rFonts w:ascii="Calibri" w:hAnsi="Calibri"/>
                <w:noProof/>
              </w:rPr>
              <w:t>ADCQ complaint management framework</w:t>
            </w:r>
            <w:r w:rsidR="00BF6A49">
              <w:rPr>
                <w:noProof/>
                <w:webHidden/>
              </w:rPr>
              <w:tab/>
            </w:r>
            <w:r w:rsidR="00BF6A49">
              <w:rPr>
                <w:noProof/>
                <w:webHidden/>
              </w:rPr>
              <w:fldChar w:fldCharType="begin"/>
            </w:r>
            <w:r w:rsidR="00BF6A49">
              <w:rPr>
                <w:noProof/>
                <w:webHidden/>
              </w:rPr>
              <w:instrText xml:space="preserve"> PAGEREF _Toc521334010 \h </w:instrText>
            </w:r>
            <w:r w:rsidR="00BF6A49">
              <w:rPr>
                <w:noProof/>
                <w:webHidden/>
              </w:rPr>
            </w:r>
            <w:r w:rsidR="00BF6A49">
              <w:rPr>
                <w:noProof/>
                <w:webHidden/>
              </w:rPr>
              <w:fldChar w:fldCharType="separate"/>
            </w:r>
            <w:r w:rsidR="007906E0">
              <w:rPr>
                <w:noProof/>
                <w:webHidden/>
              </w:rPr>
              <w:t>3</w:t>
            </w:r>
            <w:r w:rsidR="00BF6A49">
              <w:rPr>
                <w:noProof/>
                <w:webHidden/>
              </w:rPr>
              <w:fldChar w:fldCharType="end"/>
            </w:r>
          </w:hyperlink>
        </w:p>
        <w:p w14:paraId="492C46DA" w14:textId="68E5E6DF" w:rsidR="00BF6A49" w:rsidRDefault="00BC01CB">
          <w:pPr>
            <w:pStyle w:val="TOC1"/>
            <w:tabs>
              <w:tab w:val="left" w:pos="440"/>
              <w:tab w:val="right" w:leader="dot" w:pos="9628"/>
            </w:tabs>
            <w:rPr>
              <w:noProof/>
            </w:rPr>
          </w:pPr>
          <w:hyperlink w:anchor="_Toc521334011" w:history="1">
            <w:r w:rsidR="00BF6A49" w:rsidRPr="0082005A">
              <w:rPr>
                <w:rStyle w:val="Hyperlink"/>
                <w:rFonts w:ascii="Calibri" w:hAnsi="Calibri"/>
                <w:noProof/>
              </w:rPr>
              <w:t>5.</w:t>
            </w:r>
            <w:r w:rsidR="00BF6A49">
              <w:rPr>
                <w:noProof/>
              </w:rPr>
              <w:tab/>
            </w:r>
            <w:r w:rsidR="00BF6A49" w:rsidRPr="0082005A">
              <w:rPr>
                <w:rStyle w:val="Hyperlink"/>
                <w:rFonts w:ascii="Calibri" w:hAnsi="Calibri"/>
                <w:noProof/>
              </w:rPr>
              <w:t>Scope</w:t>
            </w:r>
            <w:r w:rsidR="00BF6A49">
              <w:rPr>
                <w:noProof/>
                <w:webHidden/>
              </w:rPr>
              <w:tab/>
            </w:r>
            <w:r w:rsidR="00BF6A49">
              <w:rPr>
                <w:noProof/>
                <w:webHidden/>
              </w:rPr>
              <w:fldChar w:fldCharType="begin"/>
            </w:r>
            <w:r w:rsidR="00BF6A49">
              <w:rPr>
                <w:noProof/>
                <w:webHidden/>
              </w:rPr>
              <w:instrText xml:space="preserve"> PAGEREF _Toc521334011 \h </w:instrText>
            </w:r>
            <w:r w:rsidR="00BF6A49">
              <w:rPr>
                <w:noProof/>
                <w:webHidden/>
              </w:rPr>
            </w:r>
            <w:r w:rsidR="00BF6A49">
              <w:rPr>
                <w:noProof/>
                <w:webHidden/>
              </w:rPr>
              <w:fldChar w:fldCharType="separate"/>
            </w:r>
            <w:r w:rsidR="007906E0">
              <w:rPr>
                <w:noProof/>
                <w:webHidden/>
              </w:rPr>
              <w:t>4</w:t>
            </w:r>
            <w:r w:rsidR="00BF6A49">
              <w:rPr>
                <w:noProof/>
                <w:webHidden/>
              </w:rPr>
              <w:fldChar w:fldCharType="end"/>
            </w:r>
          </w:hyperlink>
        </w:p>
        <w:p w14:paraId="42A7083D" w14:textId="0FA50A59" w:rsidR="00BF6A49" w:rsidRDefault="00BC01CB">
          <w:pPr>
            <w:pStyle w:val="TOC1"/>
            <w:tabs>
              <w:tab w:val="left" w:pos="440"/>
              <w:tab w:val="right" w:leader="dot" w:pos="9628"/>
            </w:tabs>
            <w:rPr>
              <w:noProof/>
            </w:rPr>
          </w:pPr>
          <w:hyperlink w:anchor="_Toc521334012" w:history="1">
            <w:r w:rsidR="00BF6A49" w:rsidRPr="0082005A">
              <w:rPr>
                <w:rStyle w:val="Hyperlink"/>
                <w:rFonts w:ascii="Calibri" w:hAnsi="Calibri"/>
                <w:noProof/>
              </w:rPr>
              <w:t>6.</w:t>
            </w:r>
            <w:r w:rsidR="00BF6A49">
              <w:rPr>
                <w:noProof/>
              </w:rPr>
              <w:tab/>
            </w:r>
            <w:r w:rsidR="00BF6A49" w:rsidRPr="0082005A">
              <w:rPr>
                <w:rStyle w:val="Hyperlink"/>
                <w:rFonts w:ascii="Calibri" w:hAnsi="Calibri"/>
                <w:noProof/>
              </w:rPr>
              <w:t>ADCQ’s client complaint management system</w:t>
            </w:r>
            <w:r w:rsidR="00BF6A49">
              <w:rPr>
                <w:noProof/>
                <w:webHidden/>
              </w:rPr>
              <w:tab/>
            </w:r>
            <w:r w:rsidR="00BF6A49">
              <w:rPr>
                <w:noProof/>
                <w:webHidden/>
              </w:rPr>
              <w:fldChar w:fldCharType="begin"/>
            </w:r>
            <w:r w:rsidR="00BF6A49">
              <w:rPr>
                <w:noProof/>
                <w:webHidden/>
              </w:rPr>
              <w:instrText xml:space="preserve"> PAGEREF _Toc521334012 \h </w:instrText>
            </w:r>
            <w:r w:rsidR="00BF6A49">
              <w:rPr>
                <w:noProof/>
                <w:webHidden/>
              </w:rPr>
            </w:r>
            <w:r w:rsidR="00BF6A49">
              <w:rPr>
                <w:noProof/>
                <w:webHidden/>
              </w:rPr>
              <w:fldChar w:fldCharType="separate"/>
            </w:r>
            <w:r w:rsidR="007906E0">
              <w:rPr>
                <w:noProof/>
                <w:webHidden/>
              </w:rPr>
              <w:t>5</w:t>
            </w:r>
            <w:r w:rsidR="00BF6A49">
              <w:rPr>
                <w:noProof/>
                <w:webHidden/>
              </w:rPr>
              <w:fldChar w:fldCharType="end"/>
            </w:r>
          </w:hyperlink>
        </w:p>
        <w:p w14:paraId="1CF3ED58" w14:textId="664A48C0" w:rsidR="00BF6A49" w:rsidRDefault="00BC01CB">
          <w:pPr>
            <w:pStyle w:val="TOC1"/>
            <w:tabs>
              <w:tab w:val="left" w:pos="440"/>
              <w:tab w:val="right" w:leader="dot" w:pos="9628"/>
            </w:tabs>
            <w:rPr>
              <w:noProof/>
            </w:rPr>
          </w:pPr>
          <w:hyperlink w:anchor="_Toc521334013" w:history="1">
            <w:r w:rsidR="00BF6A49" w:rsidRPr="0082005A">
              <w:rPr>
                <w:rStyle w:val="Hyperlink"/>
                <w:rFonts w:ascii="Calibri" w:hAnsi="Calibri"/>
                <w:noProof/>
              </w:rPr>
              <w:t>7.</w:t>
            </w:r>
            <w:r w:rsidR="00BF6A49">
              <w:rPr>
                <w:noProof/>
              </w:rPr>
              <w:tab/>
            </w:r>
            <w:r w:rsidR="00BF6A49" w:rsidRPr="0082005A">
              <w:rPr>
                <w:rStyle w:val="Hyperlink"/>
                <w:rFonts w:ascii="Calibri" w:hAnsi="Calibri"/>
                <w:noProof/>
              </w:rPr>
              <w:t>Guiding principles</w:t>
            </w:r>
            <w:r w:rsidR="00BF6A49">
              <w:rPr>
                <w:noProof/>
                <w:webHidden/>
              </w:rPr>
              <w:tab/>
            </w:r>
            <w:r w:rsidR="00BF6A49">
              <w:rPr>
                <w:noProof/>
                <w:webHidden/>
              </w:rPr>
              <w:fldChar w:fldCharType="begin"/>
            </w:r>
            <w:r w:rsidR="00BF6A49">
              <w:rPr>
                <w:noProof/>
                <w:webHidden/>
              </w:rPr>
              <w:instrText xml:space="preserve"> PAGEREF _Toc521334013 \h </w:instrText>
            </w:r>
            <w:r w:rsidR="00BF6A49">
              <w:rPr>
                <w:noProof/>
                <w:webHidden/>
              </w:rPr>
            </w:r>
            <w:r w:rsidR="00BF6A49">
              <w:rPr>
                <w:noProof/>
                <w:webHidden/>
              </w:rPr>
              <w:fldChar w:fldCharType="separate"/>
            </w:r>
            <w:r w:rsidR="007906E0">
              <w:rPr>
                <w:noProof/>
                <w:webHidden/>
              </w:rPr>
              <w:t>6</w:t>
            </w:r>
            <w:r w:rsidR="00BF6A49">
              <w:rPr>
                <w:noProof/>
                <w:webHidden/>
              </w:rPr>
              <w:fldChar w:fldCharType="end"/>
            </w:r>
          </w:hyperlink>
        </w:p>
        <w:p w14:paraId="54E512FF" w14:textId="0A33910B" w:rsidR="00BF6A49" w:rsidRDefault="00BC01CB">
          <w:pPr>
            <w:pStyle w:val="TOC1"/>
            <w:tabs>
              <w:tab w:val="left" w:pos="440"/>
              <w:tab w:val="right" w:leader="dot" w:pos="9628"/>
            </w:tabs>
            <w:rPr>
              <w:noProof/>
            </w:rPr>
          </w:pPr>
          <w:hyperlink w:anchor="_Toc521334014" w:history="1">
            <w:r w:rsidR="00BF6A49" w:rsidRPr="0082005A">
              <w:rPr>
                <w:rStyle w:val="Hyperlink"/>
                <w:rFonts w:ascii="Calibri" w:hAnsi="Calibri"/>
                <w:noProof/>
              </w:rPr>
              <w:t>8.</w:t>
            </w:r>
            <w:r w:rsidR="00BF6A49">
              <w:rPr>
                <w:noProof/>
              </w:rPr>
              <w:tab/>
            </w:r>
            <w:r w:rsidR="00BF6A49" w:rsidRPr="0082005A">
              <w:rPr>
                <w:rStyle w:val="Hyperlink"/>
                <w:rFonts w:ascii="Calibri" w:hAnsi="Calibri"/>
                <w:noProof/>
              </w:rPr>
              <w:t>Timeframes</w:t>
            </w:r>
            <w:r w:rsidR="00BF6A49">
              <w:rPr>
                <w:noProof/>
                <w:webHidden/>
              </w:rPr>
              <w:tab/>
            </w:r>
            <w:r w:rsidR="00BF6A49">
              <w:rPr>
                <w:noProof/>
                <w:webHidden/>
              </w:rPr>
              <w:fldChar w:fldCharType="begin"/>
            </w:r>
            <w:r w:rsidR="00BF6A49">
              <w:rPr>
                <w:noProof/>
                <w:webHidden/>
              </w:rPr>
              <w:instrText xml:space="preserve"> PAGEREF _Toc521334014 \h </w:instrText>
            </w:r>
            <w:r w:rsidR="00BF6A49">
              <w:rPr>
                <w:noProof/>
                <w:webHidden/>
              </w:rPr>
            </w:r>
            <w:r w:rsidR="00BF6A49">
              <w:rPr>
                <w:noProof/>
                <w:webHidden/>
              </w:rPr>
              <w:fldChar w:fldCharType="separate"/>
            </w:r>
            <w:r w:rsidR="007906E0">
              <w:rPr>
                <w:noProof/>
                <w:webHidden/>
              </w:rPr>
              <w:t>8</w:t>
            </w:r>
            <w:r w:rsidR="00BF6A49">
              <w:rPr>
                <w:noProof/>
                <w:webHidden/>
              </w:rPr>
              <w:fldChar w:fldCharType="end"/>
            </w:r>
          </w:hyperlink>
        </w:p>
        <w:p w14:paraId="7316AC28" w14:textId="5448DF4D" w:rsidR="00BF6A49" w:rsidRDefault="00BC01CB">
          <w:pPr>
            <w:pStyle w:val="TOC1"/>
            <w:tabs>
              <w:tab w:val="left" w:pos="440"/>
              <w:tab w:val="right" w:leader="dot" w:pos="9628"/>
            </w:tabs>
            <w:rPr>
              <w:noProof/>
            </w:rPr>
          </w:pPr>
          <w:hyperlink w:anchor="_Toc521334015" w:history="1">
            <w:r w:rsidR="00BF6A49" w:rsidRPr="0082005A">
              <w:rPr>
                <w:rStyle w:val="Hyperlink"/>
                <w:rFonts w:ascii="Calibri" w:hAnsi="Calibri"/>
                <w:noProof/>
              </w:rPr>
              <w:t>9.</w:t>
            </w:r>
            <w:r w:rsidR="00BF6A49">
              <w:rPr>
                <w:noProof/>
              </w:rPr>
              <w:tab/>
            </w:r>
            <w:r w:rsidR="00BF6A49" w:rsidRPr="0082005A">
              <w:rPr>
                <w:rStyle w:val="Hyperlink"/>
                <w:rFonts w:ascii="Calibri" w:hAnsi="Calibri"/>
                <w:noProof/>
              </w:rPr>
              <w:t>Privacy</w:t>
            </w:r>
            <w:r w:rsidR="00BF6A49">
              <w:rPr>
                <w:noProof/>
                <w:webHidden/>
              </w:rPr>
              <w:tab/>
            </w:r>
            <w:r w:rsidR="00BF6A49">
              <w:rPr>
                <w:noProof/>
                <w:webHidden/>
              </w:rPr>
              <w:fldChar w:fldCharType="begin"/>
            </w:r>
            <w:r w:rsidR="00BF6A49">
              <w:rPr>
                <w:noProof/>
                <w:webHidden/>
              </w:rPr>
              <w:instrText xml:space="preserve"> PAGEREF _Toc521334015 \h </w:instrText>
            </w:r>
            <w:r w:rsidR="00BF6A49">
              <w:rPr>
                <w:noProof/>
                <w:webHidden/>
              </w:rPr>
            </w:r>
            <w:r w:rsidR="00BF6A49">
              <w:rPr>
                <w:noProof/>
                <w:webHidden/>
              </w:rPr>
              <w:fldChar w:fldCharType="separate"/>
            </w:r>
            <w:r w:rsidR="007906E0">
              <w:rPr>
                <w:noProof/>
                <w:webHidden/>
              </w:rPr>
              <w:t>8</w:t>
            </w:r>
            <w:r w:rsidR="00BF6A49">
              <w:rPr>
                <w:noProof/>
                <w:webHidden/>
              </w:rPr>
              <w:fldChar w:fldCharType="end"/>
            </w:r>
          </w:hyperlink>
        </w:p>
        <w:p w14:paraId="47D76D79" w14:textId="6CE4879C" w:rsidR="00BF6A49" w:rsidRDefault="00BC01CB">
          <w:pPr>
            <w:pStyle w:val="TOC1"/>
            <w:tabs>
              <w:tab w:val="left" w:pos="660"/>
              <w:tab w:val="right" w:leader="dot" w:pos="9628"/>
            </w:tabs>
            <w:rPr>
              <w:noProof/>
            </w:rPr>
          </w:pPr>
          <w:hyperlink w:anchor="_Toc521334016" w:history="1">
            <w:r w:rsidR="00BF6A49" w:rsidRPr="0082005A">
              <w:rPr>
                <w:rStyle w:val="Hyperlink"/>
                <w:rFonts w:ascii="Calibri" w:hAnsi="Calibri"/>
                <w:noProof/>
              </w:rPr>
              <w:t>10.</w:t>
            </w:r>
            <w:r w:rsidR="00BF6A49">
              <w:rPr>
                <w:noProof/>
              </w:rPr>
              <w:tab/>
            </w:r>
            <w:r w:rsidR="00BF6A49" w:rsidRPr="0082005A">
              <w:rPr>
                <w:rStyle w:val="Hyperlink"/>
                <w:rFonts w:ascii="Calibri" w:hAnsi="Calibri"/>
                <w:noProof/>
              </w:rPr>
              <w:t>Abusive, trivial, or unreasonable complainants</w:t>
            </w:r>
            <w:r w:rsidR="00BF6A49">
              <w:rPr>
                <w:noProof/>
                <w:webHidden/>
              </w:rPr>
              <w:tab/>
            </w:r>
            <w:r w:rsidR="00BF6A49">
              <w:rPr>
                <w:noProof/>
                <w:webHidden/>
              </w:rPr>
              <w:fldChar w:fldCharType="begin"/>
            </w:r>
            <w:r w:rsidR="00BF6A49">
              <w:rPr>
                <w:noProof/>
                <w:webHidden/>
              </w:rPr>
              <w:instrText xml:space="preserve"> PAGEREF _Toc521334016 \h </w:instrText>
            </w:r>
            <w:r w:rsidR="00BF6A49">
              <w:rPr>
                <w:noProof/>
                <w:webHidden/>
              </w:rPr>
            </w:r>
            <w:r w:rsidR="00BF6A49">
              <w:rPr>
                <w:noProof/>
                <w:webHidden/>
              </w:rPr>
              <w:fldChar w:fldCharType="separate"/>
            </w:r>
            <w:r w:rsidR="007906E0">
              <w:rPr>
                <w:noProof/>
                <w:webHidden/>
              </w:rPr>
              <w:t>9</w:t>
            </w:r>
            <w:r w:rsidR="00BF6A49">
              <w:rPr>
                <w:noProof/>
                <w:webHidden/>
              </w:rPr>
              <w:fldChar w:fldCharType="end"/>
            </w:r>
          </w:hyperlink>
        </w:p>
        <w:p w14:paraId="2E8F8703" w14:textId="4DA1836A" w:rsidR="00BF6A49" w:rsidRDefault="00BC01CB">
          <w:pPr>
            <w:pStyle w:val="TOC1"/>
            <w:tabs>
              <w:tab w:val="left" w:pos="660"/>
              <w:tab w:val="right" w:leader="dot" w:pos="9628"/>
            </w:tabs>
            <w:rPr>
              <w:noProof/>
            </w:rPr>
          </w:pPr>
          <w:hyperlink w:anchor="_Toc521334017" w:history="1">
            <w:r w:rsidR="00BF6A49" w:rsidRPr="0082005A">
              <w:rPr>
                <w:rStyle w:val="Hyperlink"/>
                <w:rFonts w:ascii="Calibri" w:hAnsi="Calibri"/>
                <w:noProof/>
              </w:rPr>
              <w:t>11.</w:t>
            </w:r>
            <w:r w:rsidR="00BF6A49">
              <w:rPr>
                <w:noProof/>
              </w:rPr>
              <w:tab/>
            </w:r>
            <w:r w:rsidR="00BF6A49" w:rsidRPr="0082005A">
              <w:rPr>
                <w:rStyle w:val="Hyperlink"/>
                <w:rFonts w:ascii="Calibri" w:hAnsi="Calibri"/>
                <w:noProof/>
              </w:rPr>
              <w:t>Ministerial correspondence</w:t>
            </w:r>
            <w:r w:rsidR="00BF6A49">
              <w:rPr>
                <w:noProof/>
                <w:webHidden/>
              </w:rPr>
              <w:tab/>
            </w:r>
            <w:r w:rsidR="00BF6A49">
              <w:rPr>
                <w:noProof/>
                <w:webHidden/>
              </w:rPr>
              <w:fldChar w:fldCharType="begin"/>
            </w:r>
            <w:r w:rsidR="00BF6A49">
              <w:rPr>
                <w:noProof/>
                <w:webHidden/>
              </w:rPr>
              <w:instrText xml:space="preserve"> PAGEREF _Toc521334017 \h </w:instrText>
            </w:r>
            <w:r w:rsidR="00BF6A49">
              <w:rPr>
                <w:noProof/>
                <w:webHidden/>
              </w:rPr>
            </w:r>
            <w:r w:rsidR="00BF6A49">
              <w:rPr>
                <w:noProof/>
                <w:webHidden/>
              </w:rPr>
              <w:fldChar w:fldCharType="separate"/>
            </w:r>
            <w:r w:rsidR="007906E0">
              <w:rPr>
                <w:noProof/>
                <w:webHidden/>
              </w:rPr>
              <w:t>9</w:t>
            </w:r>
            <w:r w:rsidR="00BF6A49">
              <w:rPr>
                <w:noProof/>
                <w:webHidden/>
              </w:rPr>
              <w:fldChar w:fldCharType="end"/>
            </w:r>
          </w:hyperlink>
        </w:p>
        <w:p w14:paraId="533B3F94" w14:textId="28609ED7" w:rsidR="00BF6A49" w:rsidRDefault="00BC01CB">
          <w:pPr>
            <w:pStyle w:val="TOC1"/>
            <w:tabs>
              <w:tab w:val="left" w:pos="660"/>
              <w:tab w:val="right" w:leader="dot" w:pos="9628"/>
            </w:tabs>
            <w:rPr>
              <w:noProof/>
            </w:rPr>
          </w:pPr>
          <w:hyperlink w:anchor="_Toc521334018" w:history="1">
            <w:r w:rsidR="00BF6A49" w:rsidRPr="0082005A">
              <w:rPr>
                <w:rStyle w:val="Hyperlink"/>
                <w:rFonts w:ascii="Calibri" w:hAnsi="Calibri"/>
                <w:noProof/>
              </w:rPr>
              <w:t>12.</w:t>
            </w:r>
            <w:r w:rsidR="00BF6A49">
              <w:rPr>
                <w:noProof/>
              </w:rPr>
              <w:tab/>
            </w:r>
            <w:r w:rsidR="00BF6A49" w:rsidRPr="0082005A">
              <w:rPr>
                <w:rStyle w:val="Hyperlink"/>
                <w:rFonts w:ascii="Calibri" w:hAnsi="Calibri"/>
                <w:noProof/>
              </w:rPr>
              <w:t>Reporting</w:t>
            </w:r>
            <w:r w:rsidR="00BF6A49">
              <w:rPr>
                <w:noProof/>
                <w:webHidden/>
              </w:rPr>
              <w:tab/>
            </w:r>
            <w:r w:rsidR="00BF6A49">
              <w:rPr>
                <w:noProof/>
                <w:webHidden/>
              </w:rPr>
              <w:fldChar w:fldCharType="begin"/>
            </w:r>
            <w:r w:rsidR="00BF6A49">
              <w:rPr>
                <w:noProof/>
                <w:webHidden/>
              </w:rPr>
              <w:instrText xml:space="preserve"> PAGEREF _Toc521334018 \h </w:instrText>
            </w:r>
            <w:r w:rsidR="00BF6A49">
              <w:rPr>
                <w:noProof/>
                <w:webHidden/>
              </w:rPr>
            </w:r>
            <w:r w:rsidR="00BF6A49">
              <w:rPr>
                <w:noProof/>
                <w:webHidden/>
              </w:rPr>
              <w:fldChar w:fldCharType="separate"/>
            </w:r>
            <w:r w:rsidR="007906E0">
              <w:rPr>
                <w:noProof/>
                <w:webHidden/>
              </w:rPr>
              <w:t>9</w:t>
            </w:r>
            <w:r w:rsidR="00BF6A49">
              <w:rPr>
                <w:noProof/>
                <w:webHidden/>
              </w:rPr>
              <w:fldChar w:fldCharType="end"/>
            </w:r>
          </w:hyperlink>
        </w:p>
        <w:p w14:paraId="2302E12A" w14:textId="13118DB0" w:rsidR="00BF6A49" w:rsidRDefault="00BC01CB">
          <w:pPr>
            <w:pStyle w:val="TOC1"/>
            <w:tabs>
              <w:tab w:val="left" w:pos="660"/>
              <w:tab w:val="right" w:leader="dot" w:pos="9628"/>
            </w:tabs>
            <w:rPr>
              <w:noProof/>
            </w:rPr>
          </w:pPr>
          <w:hyperlink w:anchor="_Toc521334019" w:history="1">
            <w:r w:rsidR="00BF6A49" w:rsidRPr="0082005A">
              <w:rPr>
                <w:rStyle w:val="Hyperlink"/>
                <w:rFonts w:ascii="Calibri" w:hAnsi="Calibri"/>
                <w:noProof/>
              </w:rPr>
              <w:t>13.</w:t>
            </w:r>
            <w:r w:rsidR="00BF6A49">
              <w:rPr>
                <w:noProof/>
              </w:rPr>
              <w:tab/>
            </w:r>
            <w:r w:rsidR="00BF6A49" w:rsidRPr="0082005A">
              <w:rPr>
                <w:rStyle w:val="Hyperlink"/>
                <w:rFonts w:ascii="Calibri" w:hAnsi="Calibri"/>
                <w:noProof/>
              </w:rPr>
              <w:t>Management review of complaints management system</w:t>
            </w:r>
            <w:r w:rsidR="00BF6A49">
              <w:rPr>
                <w:noProof/>
                <w:webHidden/>
              </w:rPr>
              <w:tab/>
            </w:r>
            <w:r w:rsidR="00BF6A49">
              <w:rPr>
                <w:noProof/>
                <w:webHidden/>
              </w:rPr>
              <w:fldChar w:fldCharType="begin"/>
            </w:r>
            <w:r w:rsidR="00BF6A49">
              <w:rPr>
                <w:noProof/>
                <w:webHidden/>
              </w:rPr>
              <w:instrText xml:space="preserve"> PAGEREF _Toc521334019 \h </w:instrText>
            </w:r>
            <w:r w:rsidR="00BF6A49">
              <w:rPr>
                <w:noProof/>
                <w:webHidden/>
              </w:rPr>
            </w:r>
            <w:r w:rsidR="00BF6A49">
              <w:rPr>
                <w:noProof/>
                <w:webHidden/>
              </w:rPr>
              <w:fldChar w:fldCharType="separate"/>
            </w:r>
            <w:r w:rsidR="007906E0">
              <w:rPr>
                <w:noProof/>
                <w:webHidden/>
              </w:rPr>
              <w:t>9</w:t>
            </w:r>
            <w:r w:rsidR="00BF6A49">
              <w:rPr>
                <w:noProof/>
                <w:webHidden/>
              </w:rPr>
              <w:fldChar w:fldCharType="end"/>
            </w:r>
          </w:hyperlink>
        </w:p>
        <w:p w14:paraId="4084DE47" w14:textId="66EA25B4" w:rsidR="00BF6A49" w:rsidRDefault="00BC01CB">
          <w:pPr>
            <w:pStyle w:val="TOC1"/>
            <w:tabs>
              <w:tab w:val="left" w:pos="660"/>
              <w:tab w:val="right" w:leader="dot" w:pos="9628"/>
            </w:tabs>
            <w:rPr>
              <w:noProof/>
            </w:rPr>
          </w:pPr>
          <w:hyperlink w:anchor="_Toc521334020" w:history="1">
            <w:r w:rsidR="00BF6A49" w:rsidRPr="0082005A">
              <w:rPr>
                <w:rStyle w:val="Hyperlink"/>
                <w:rFonts w:ascii="Calibri" w:hAnsi="Calibri"/>
                <w:noProof/>
              </w:rPr>
              <w:t>14.</w:t>
            </w:r>
            <w:r w:rsidR="00BF6A49">
              <w:rPr>
                <w:noProof/>
              </w:rPr>
              <w:tab/>
            </w:r>
            <w:r w:rsidR="00BF6A49" w:rsidRPr="0082005A">
              <w:rPr>
                <w:rStyle w:val="Hyperlink"/>
                <w:rFonts w:ascii="Calibri" w:hAnsi="Calibri"/>
                <w:noProof/>
              </w:rPr>
              <w:t>References</w:t>
            </w:r>
            <w:r w:rsidR="00BF6A49">
              <w:rPr>
                <w:noProof/>
                <w:webHidden/>
              </w:rPr>
              <w:tab/>
            </w:r>
            <w:r w:rsidR="00BF6A49">
              <w:rPr>
                <w:noProof/>
                <w:webHidden/>
              </w:rPr>
              <w:fldChar w:fldCharType="begin"/>
            </w:r>
            <w:r w:rsidR="00BF6A49">
              <w:rPr>
                <w:noProof/>
                <w:webHidden/>
              </w:rPr>
              <w:instrText xml:space="preserve"> PAGEREF _Toc521334020 \h </w:instrText>
            </w:r>
            <w:r w:rsidR="00BF6A49">
              <w:rPr>
                <w:noProof/>
                <w:webHidden/>
              </w:rPr>
            </w:r>
            <w:r w:rsidR="00BF6A49">
              <w:rPr>
                <w:noProof/>
                <w:webHidden/>
              </w:rPr>
              <w:fldChar w:fldCharType="separate"/>
            </w:r>
            <w:r w:rsidR="007906E0">
              <w:rPr>
                <w:noProof/>
                <w:webHidden/>
              </w:rPr>
              <w:t>9</w:t>
            </w:r>
            <w:r w:rsidR="00BF6A49">
              <w:rPr>
                <w:noProof/>
                <w:webHidden/>
              </w:rPr>
              <w:fldChar w:fldCharType="end"/>
            </w:r>
          </w:hyperlink>
        </w:p>
        <w:p w14:paraId="44501159" w14:textId="29ADEA19" w:rsidR="00BF6A49" w:rsidRDefault="00BC01CB">
          <w:pPr>
            <w:pStyle w:val="TOC1"/>
            <w:tabs>
              <w:tab w:val="left" w:pos="660"/>
              <w:tab w:val="right" w:leader="dot" w:pos="9628"/>
            </w:tabs>
            <w:rPr>
              <w:noProof/>
            </w:rPr>
          </w:pPr>
          <w:hyperlink w:anchor="_Toc521334021" w:history="1">
            <w:r w:rsidR="00BF6A49" w:rsidRPr="0082005A">
              <w:rPr>
                <w:rStyle w:val="Hyperlink"/>
                <w:rFonts w:ascii="Calibri" w:hAnsi="Calibri"/>
                <w:noProof/>
              </w:rPr>
              <w:t>15.</w:t>
            </w:r>
            <w:r w:rsidR="00BF6A49">
              <w:rPr>
                <w:noProof/>
              </w:rPr>
              <w:tab/>
            </w:r>
            <w:r w:rsidR="00BF6A49" w:rsidRPr="0082005A">
              <w:rPr>
                <w:rStyle w:val="Hyperlink"/>
                <w:rFonts w:ascii="Calibri" w:hAnsi="Calibri"/>
                <w:noProof/>
              </w:rPr>
              <w:t>Policy Administration</w:t>
            </w:r>
            <w:r w:rsidR="00BF6A49">
              <w:rPr>
                <w:noProof/>
                <w:webHidden/>
              </w:rPr>
              <w:tab/>
            </w:r>
            <w:r w:rsidR="00BF6A49">
              <w:rPr>
                <w:noProof/>
                <w:webHidden/>
              </w:rPr>
              <w:fldChar w:fldCharType="begin"/>
            </w:r>
            <w:r w:rsidR="00BF6A49">
              <w:rPr>
                <w:noProof/>
                <w:webHidden/>
              </w:rPr>
              <w:instrText xml:space="preserve"> PAGEREF _Toc521334021 \h </w:instrText>
            </w:r>
            <w:r w:rsidR="00BF6A49">
              <w:rPr>
                <w:noProof/>
                <w:webHidden/>
              </w:rPr>
            </w:r>
            <w:r w:rsidR="00BF6A49">
              <w:rPr>
                <w:noProof/>
                <w:webHidden/>
              </w:rPr>
              <w:fldChar w:fldCharType="separate"/>
            </w:r>
            <w:r w:rsidR="007906E0">
              <w:rPr>
                <w:noProof/>
                <w:webHidden/>
              </w:rPr>
              <w:t>10</w:t>
            </w:r>
            <w:r w:rsidR="00BF6A49">
              <w:rPr>
                <w:noProof/>
                <w:webHidden/>
              </w:rPr>
              <w:fldChar w:fldCharType="end"/>
            </w:r>
          </w:hyperlink>
        </w:p>
        <w:p w14:paraId="4EB66F14" w14:textId="1778B690" w:rsidR="00BF6A49" w:rsidRDefault="00BC01CB">
          <w:pPr>
            <w:pStyle w:val="TOC1"/>
            <w:tabs>
              <w:tab w:val="left" w:pos="660"/>
              <w:tab w:val="right" w:leader="dot" w:pos="9628"/>
            </w:tabs>
            <w:rPr>
              <w:noProof/>
            </w:rPr>
          </w:pPr>
          <w:hyperlink w:anchor="_Toc521334022" w:history="1">
            <w:r w:rsidR="00BF6A49" w:rsidRPr="0082005A">
              <w:rPr>
                <w:rStyle w:val="Hyperlink"/>
                <w:rFonts w:ascii="Calibri" w:hAnsi="Calibri"/>
                <w:noProof/>
              </w:rPr>
              <w:t>16.</w:t>
            </w:r>
            <w:r w:rsidR="00BF6A49">
              <w:rPr>
                <w:noProof/>
              </w:rPr>
              <w:tab/>
            </w:r>
            <w:r w:rsidR="00BF6A49" w:rsidRPr="0082005A">
              <w:rPr>
                <w:rStyle w:val="Hyperlink"/>
                <w:rFonts w:ascii="Calibri" w:hAnsi="Calibri"/>
                <w:noProof/>
              </w:rPr>
              <w:t>Version history</w:t>
            </w:r>
            <w:r w:rsidR="00BF6A49">
              <w:rPr>
                <w:noProof/>
                <w:webHidden/>
              </w:rPr>
              <w:tab/>
            </w:r>
            <w:r w:rsidR="00BF6A49">
              <w:rPr>
                <w:noProof/>
                <w:webHidden/>
              </w:rPr>
              <w:fldChar w:fldCharType="begin"/>
            </w:r>
            <w:r w:rsidR="00BF6A49">
              <w:rPr>
                <w:noProof/>
                <w:webHidden/>
              </w:rPr>
              <w:instrText xml:space="preserve"> PAGEREF _Toc521334022 \h </w:instrText>
            </w:r>
            <w:r w:rsidR="00BF6A49">
              <w:rPr>
                <w:noProof/>
                <w:webHidden/>
              </w:rPr>
            </w:r>
            <w:r w:rsidR="00BF6A49">
              <w:rPr>
                <w:noProof/>
                <w:webHidden/>
              </w:rPr>
              <w:fldChar w:fldCharType="separate"/>
            </w:r>
            <w:r w:rsidR="007906E0">
              <w:rPr>
                <w:noProof/>
                <w:webHidden/>
              </w:rPr>
              <w:t>11</w:t>
            </w:r>
            <w:r w:rsidR="00BF6A49">
              <w:rPr>
                <w:noProof/>
                <w:webHidden/>
              </w:rPr>
              <w:fldChar w:fldCharType="end"/>
            </w:r>
          </w:hyperlink>
        </w:p>
        <w:p w14:paraId="0F737837" w14:textId="6E34B3C5" w:rsidR="00BF6A49" w:rsidRDefault="00BF6A49">
          <w:r>
            <w:rPr>
              <w:b/>
              <w:bCs/>
              <w:noProof/>
            </w:rPr>
            <w:fldChar w:fldCharType="end"/>
          </w:r>
        </w:p>
      </w:sdtContent>
    </w:sdt>
    <w:p w14:paraId="1644FC42" w14:textId="2B5FD938" w:rsidR="00F2539E" w:rsidRDefault="00F2539E">
      <w:r>
        <w:br w:type="page"/>
      </w:r>
    </w:p>
    <w:p w14:paraId="4737383C" w14:textId="77777777" w:rsidR="00840251" w:rsidRPr="00FE026F" w:rsidRDefault="00E900F9" w:rsidP="00FE026F">
      <w:pPr>
        <w:pStyle w:val="Heading1"/>
        <w:numPr>
          <w:ilvl w:val="0"/>
          <w:numId w:val="26"/>
        </w:numPr>
        <w:rPr>
          <w:sz w:val="40"/>
          <w:szCs w:val="40"/>
        </w:rPr>
      </w:pPr>
      <w:bookmarkStart w:id="2" w:name="_Toc521334007"/>
      <w:r>
        <w:rPr>
          <w:rFonts w:ascii="Calibri" w:hAnsi="Calibri"/>
          <w:sz w:val="40"/>
          <w:szCs w:val="40"/>
        </w:rPr>
        <w:lastRenderedPageBreak/>
        <w:t>Policy purpose</w:t>
      </w:r>
      <w:bookmarkEnd w:id="0"/>
      <w:bookmarkEnd w:id="2"/>
    </w:p>
    <w:p w14:paraId="2C75242D" w14:textId="0054EAC8" w:rsidR="003C12B7" w:rsidRDefault="00C07427" w:rsidP="00AC5617">
      <w:pPr>
        <w:spacing w:before="120" w:after="120"/>
        <w:rPr>
          <w:rFonts w:ascii="Calibri" w:hAnsi="Calibri" w:cs="Arial"/>
          <w:szCs w:val="22"/>
        </w:rPr>
      </w:pPr>
      <w:r>
        <w:rPr>
          <w:rFonts w:ascii="Calibri" w:hAnsi="Calibri" w:cs="Arial"/>
          <w:szCs w:val="22"/>
        </w:rPr>
        <w:t xml:space="preserve">This policy implements </w:t>
      </w:r>
      <w:r w:rsidR="00F60556">
        <w:rPr>
          <w:rFonts w:ascii="Calibri" w:hAnsi="Calibri" w:cs="Arial"/>
          <w:szCs w:val="22"/>
        </w:rPr>
        <w:t xml:space="preserve">section 219A of </w:t>
      </w:r>
      <w:r w:rsidRPr="00CF5451">
        <w:rPr>
          <w:rFonts w:ascii="Calibri" w:hAnsi="Calibri" w:cs="Arial"/>
          <w:szCs w:val="22"/>
        </w:rPr>
        <w:t xml:space="preserve">the </w:t>
      </w:r>
      <w:r w:rsidRPr="00AC5617">
        <w:rPr>
          <w:rFonts w:ascii="Calibri" w:hAnsi="Calibri" w:cs="Arial"/>
          <w:i/>
          <w:szCs w:val="22"/>
        </w:rPr>
        <w:t xml:space="preserve">Public Service </w:t>
      </w:r>
      <w:r w:rsidR="00E900F9" w:rsidRPr="00AC5617">
        <w:rPr>
          <w:rFonts w:ascii="Calibri" w:hAnsi="Calibri" w:cs="Arial"/>
          <w:i/>
          <w:szCs w:val="22"/>
        </w:rPr>
        <w:t>Act 2008</w:t>
      </w:r>
      <w:r w:rsidR="00E900F9">
        <w:rPr>
          <w:rFonts w:ascii="Calibri" w:hAnsi="Calibri" w:cs="Arial"/>
          <w:szCs w:val="22"/>
        </w:rPr>
        <w:t xml:space="preserve"> </w:t>
      </w:r>
      <w:r w:rsidR="00CF2026">
        <w:rPr>
          <w:rFonts w:ascii="Calibri" w:hAnsi="Calibri" w:cs="Arial"/>
          <w:szCs w:val="22"/>
        </w:rPr>
        <w:t>(PSA)</w:t>
      </w:r>
      <w:r w:rsidR="0048165F">
        <w:rPr>
          <w:rFonts w:ascii="Calibri" w:hAnsi="Calibri" w:cs="Arial"/>
          <w:szCs w:val="22"/>
        </w:rPr>
        <w:t xml:space="preserve"> </w:t>
      </w:r>
      <w:r>
        <w:rPr>
          <w:rFonts w:ascii="Calibri" w:hAnsi="Calibri" w:cs="Arial"/>
          <w:szCs w:val="22"/>
        </w:rPr>
        <w:t xml:space="preserve">in the </w:t>
      </w:r>
      <w:r w:rsidR="002D0BB1">
        <w:rPr>
          <w:rFonts w:ascii="Calibri" w:hAnsi="Calibri" w:cs="Arial"/>
          <w:szCs w:val="22"/>
        </w:rPr>
        <w:t>Anti-Discrimination Commission Queensland (ADCQ)</w:t>
      </w:r>
      <w:r>
        <w:rPr>
          <w:rFonts w:ascii="Calibri" w:hAnsi="Calibri" w:cs="Arial"/>
          <w:szCs w:val="22"/>
        </w:rPr>
        <w:t>.</w:t>
      </w:r>
      <w:r w:rsidR="00E900F9">
        <w:rPr>
          <w:rFonts w:ascii="Calibri" w:hAnsi="Calibri" w:cs="Arial"/>
          <w:szCs w:val="22"/>
        </w:rPr>
        <w:t xml:space="preserve"> Under </w:t>
      </w:r>
      <w:r w:rsidR="00F60556">
        <w:rPr>
          <w:rFonts w:ascii="Calibri" w:hAnsi="Calibri" w:cs="Arial"/>
          <w:szCs w:val="22"/>
        </w:rPr>
        <w:t xml:space="preserve">this </w:t>
      </w:r>
      <w:r w:rsidR="00E900F9">
        <w:rPr>
          <w:rFonts w:ascii="Calibri" w:hAnsi="Calibri" w:cs="Arial"/>
          <w:szCs w:val="22"/>
        </w:rPr>
        <w:t>section,</w:t>
      </w:r>
      <w:r>
        <w:rPr>
          <w:rFonts w:ascii="Calibri" w:hAnsi="Calibri" w:cs="Arial"/>
          <w:szCs w:val="22"/>
        </w:rPr>
        <w:t xml:space="preserve"> </w:t>
      </w:r>
      <w:r w:rsidR="002D0BB1">
        <w:rPr>
          <w:rFonts w:ascii="Calibri" w:hAnsi="Calibri" w:cs="Arial"/>
          <w:szCs w:val="22"/>
        </w:rPr>
        <w:t xml:space="preserve">ADCQ </w:t>
      </w:r>
      <w:r w:rsidR="00DE3314">
        <w:rPr>
          <w:rFonts w:ascii="Calibri" w:hAnsi="Calibri" w:cs="Arial"/>
          <w:szCs w:val="22"/>
        </w:rPr>
        <w:t>must</w:t>
      </w:r>
      <w:r w:rsidR="00DE3314" w:rsidRPr="00CF5451">
        <w:rPr>
          <w:rFonts w:ascii="Calibri" w:hAnsi="Calibri" w:cs="Arial"/>
          <w:szCs w:val="22"/>
        </w:rPr>
        <w:t xml:space="preserve"> implement an effective complaints management system</w:t>
      </w:r>
      <w:r w:rsidR="003C12B7">
        <w:rPr>
          <w:rFonts w:ascii="Calibri" w:hAnsi="Calibri" w:cs="Arial"/>
          <w:szCs w:val="22"/>
        </w:rPr>
        <w:t xml:space="preserve"> that complies</w:t>
      </w:r>
      <w:r w:rsidR="003C12B7" w:rsidRPr="003C12B7">
        <w:rPr>
          <w:rFonts w:ascii="Calibri" w:hAnsi="Calibri" w:cs="Arial"/>
          <w:szCs w:val="22"/>
        </w:rPr>
        <w:t xml:space="preserve"> with any Austral</w:t>
      </w:r>
      <w:r w:rsidR="003C12B7">
        <w:rPr>
          <w:rFonts w:ascii="Calibri" w:hAnsi="Calibri" w:cs="Arial"/>
          <w:szCs w:val="22"/>
        </w:rPr>
        <w:t>ian Standard about the handling</w:t>
      </w:r>
      <w:r w:rsidR="00C2551D">
        <w:rPr>
          <w:rFonts w:ascii="Calibri" w:hAnsi="Calibri" w:cs="Arial"/>
          <w:szCs w:val="22"/>
        </w:rPr>
        <w:t xml:space="preserve"> </w:t>
      </w:r>
      <w:r w:rsidR="003C12B7" w:rsidRPr="003C12B7">
        <w:rPr>
          <w:rFonts w:ascii="Calibri" w:hAnsi="Calibri" w:cs="Arial"/>
          <w:szCs w:val="22"/>
        </w:rPr>
        <w:t>of customer complaints</w:t>
      </w:r>
      <w:r w:rsidR="00DE3314" w:rsidRPr="00CF5451">
        <w:rPr>
          <w:rFonts w:ascii="Calibri" w:hAnsi="Calibri" w:cs="Arial"/>
          <w:szCs w:val="22"/>
        </w:rPr>
        <w:t>.</w:t>
      </w:r>
      <w:r w:rsidR="00DE3314">
        <w:rPr>
          <w:rFonts w:ascii="Calibri" w:hAnsi="Calibri" w:cs="Arial"/>
          <w:szCs w:val="22"/>
        </w:rPr>
        <w:t xml:space="preserve"> </w:t>
      </w:r>
      <w:r w:rsidR="00CF2026">
        <w:rPr>
          <w:rFonts w:ascii="Calibri" w:hAnsi="Calibri" w:cs="Arial"/>
          <w:szCs w:val="22"/>
        </w:rPr>
        <w:t>ADCQ is treated as a “department” when it comes to applying the provisions of the PSA.</w:t>
      </w:r>
    </w:p>
    <w:p w14:paraId="24F99CAE" w14:textId="7551CDE4" w:rsidR="00DE3314" w:rsidRDefault="002D0BB1" w:rsidP="00AC5617">
      <w:pPr>
        <w:spacing w:before="120" w:after="120"/>
        <w:rPr>
          <w:rFonts w:ascii="Calibri" w:hAnsi="Calibri" w:cs="Arial"/>
          <w:szCs w:val="22"/>
        </w:rPr>
      </w:pPr>
      <w:r>
        <w:rPr>
          <w:rFonts w:ascii="Calibri" w:hAnsi="Calibri" w:cs="Arial"/>
          <w:szCs w:val="22"/>
        </w:rPr>
        <w:t xml:space="preserve">ADCQ’s </w:t>
      </w:r>
      <w:r w:rsidR="00DE3314">
        <w:rPr>
          <w:rFonts w:ascii="Calibri" w:hAnsi="Calibri" w:cs="Arial"/>
          <w:szCs w:val="22"/>
        </w:rPr>
        <w:t xml:space="preserve">complaint management policy and procedures have </w:t>
      </w:r>
      <w:r w:rsidR="00F60556">
        <w:rPr>
          <w:rFonts w:ascii="Calibri" w:hAnsi="Calibri" w:cs="Arial"/>
          <w:szCs w:val="22"/>
        </w:rPr>
        <w:t xml:space="preserve">also </w:t>
      </w:r>
      <w:r w:rsidR="00DE3314">
        <w:rPr>
          <w:rFonts w:ascii="Calibri" w:hAnsi="Calibri" w:cs="Arial"/>
          <w:szCs w:val="22"/>
        </w:rPr>
        <w:t xml:space="preserve">been developed </w:t>
      </w:r>
      <w:r w:rsidR="00F60556">
        <w:rPr>
          <w:rFonts w:ascii="Calibri" w:hAnsi="Calibri" w:cs="Arial"/>
          <w:szCs w:val="22"/>
        </w:rPr>
        <w:t xml:space="preserve">according to the </w:t>
      </w:r>
      <w:r w:rsidR="00F60556" w:rsidRPr="00F60556">
        <w:rPr>
          <w:rFonts w:ascii="Calibri" w:hAnsi="Calibri" w:cs="Arial"/>
          <w:i/>
          <w:szCs w:val="22"/>
        </w:rPr>
        <w:t>Public Service Act 2008</w:t>
      </w:r>
      <w:r w:rsidR="00F60556">
        <w:rPr>
          <w:rFonts w:ascii="Calibri" w:hAnsi="Calibri" w:cs="Arial"/>
          <w:szCs w:val="22"/>
        </w:rPr>
        <w:t>,</w:t>
      </w:r>
      <w:r w:rsidR="00DE3314">
        <w:rPr>
          <w:rFonts w:ascii="Calibri" w:hAnsi="Calibri" w:cs="Arial"/>
          <w:szCs w:val="22"/>
        </w:rPr>
        <w:t xml:space="preserve"> </w:t>
      </w:r>
      <w:r w:rsidR="00DE5115">
        <w:rPr>
          <w:rFonts w:ascii="Calibri" w:hAnsi="Calibri" w:cs="Arial"/>
          <w:i/>
          <w:szCs w:val="22"/>
        </w:rPr>
        <w:t>Guidelines for complaint management in organizations—AS/NZS 10002:</w:t>
      </w:r>
      <w:r w:rsidR="00DE5115" w:rsidRPr="00DE5115">
        <w:rPr>
          <w:rFonts w:ascii="Calibri" w:hAnsi="Calibri" w:cs="Arial"/>
          <w:i/>
          <w:szCs w:val="22"/>
        </w:rPr>
        <w:t>2014</w:t>
      </w:r>
      <w:r w:rsidR="00DE5115">
        <w:rPr>
          <w:rFonts w:ascii="Calibri" w:hAnsi="Calibri" w:cs="Arial"/>
          <w:szCs w:val="22"/>
        </w:rPr>
        <w:t xml:space="preserve">, and </w:t>
      </w:r>
      <w:r w:rsidR="00DE3314" w:rsidRPr="00DE5115">
        <w:rPr>
          <w:rFonts w:ascii="Calibri" w:hAnsi="Calibri" w:cs="Arial"/>
          <w:szCs w:val="22"/>
        </w:rPr>
        <w:t>the</w:t>
      </w:r>
      <w:r w:rsidR="00DE3314">
        <w:rPr>
          <w:rFonts w:ascii="Calibri" w:hAnsi="Calibri" w:cs="Arial"/>
          <w:szCs w:val="22"/>
        </w:rPr>
        <w:t xml:space="preserve"> Queensland Ombudsman’s </w:t>
      </w:r>
      <w:r w:rsidR="00DE3314" w:rsidRPr="00F048D4">
        <w:rPr>
          <w:rFonts w:ascii="Calibri" w:hAnsi="Calibri" w:cs="Arial"/>
          <w:i/>
          <w:szCs w:val="22"/>
        </w:rPr>
        <w:t>Guide to Developing Effective Complaints Management Policies and Procedures</w:t>
      </w:r>
      <w:r w:rsidR="00DE3314">
        <w:rPr>
          <w:rFonts w:ascii="Calibri" w:hAnsi="Calibri" w:cs="Arial"/>
          <w:i/>
          <w:szCs w:val="22"/>
        </w:rPr>
        <w:t xml:space="preserve"> (2006)</w:t>
      </w:r>
      <w:r w:rsidR="00DE3314">
        <w:rPr>
          <w:rFonts w:ascii="Calibri" w:hAnsi="Calibri" w:cs="Arial"/>
          <w:szCs w:val="22"/>
        </w:rPr>
        <w:t xml:space="preserve">. </w:t>
      </w:r>
    </w:p>
    <w:p w14:paraId="16FC79E2" w14:textId="7927F4E6" w:rsidR="00C07427" w:rsidRDefault="00DE3314" w:rsidP="00AC5617">
      <w:pPr>
        <w:spacing w:before="120" w:after="120"/>
        <w:rPr>
          <w:rFonts w:ascii="Calibri" w:hAnsi="Calibri" w:cs="Arial"/>
          <w:szCs w:val="22"/>
        </w:rPr>
      </w:pPr>
      <w:r>
        <w:rPr>
          <w:rFonts w:ascii="Calibri" w:hAnsi="Calibri" w:cs="Arial"/>
          <w:szCs w:val="22"/>
        </w:rPr>
        <w:t xml:space="preserve">This policy sets the direction for </w:t>
      </w:r>
      <w:r w:rsidR="00840A8E">
        <w:rPr>
          <w:rFonts w:ascii="Calibri" w:hAnsi="Calibri" w:cs="Arial"/>
          <w:szCs w:val="22"/>
        </w:rPr>
        <w:t xml:space="preserve">client </w:t>
      </w:r>
      <w:r>
        <w:rPr>
          <w:rFonts w:ascii="Calibri" w:hAnsi="Calibri" w:cs="Arial"/>
          <w:szCs w:val="22"/>
        </w:rPr>
        <w:t xml:space="preserve">complaint management in </w:t>
      </w:r>
      <w:r w:rsidR="002D0BB1">
        <w:rPr>
          <w:rFonts w:ascii="Calibri" w:hAnsi="Calibri" w:cs="Arial"/>
          <w:szCs w:val="22"/>
        </w:rPr>
        <w:t>ADCQ</w:t>
      </w:r>
      <w:r w:rsidR="00C07427">
        <w:rPr>
          <w:rFonts w:ascii="Calibri" w:hAnsi="Calibri" w:cs="Arial"/>
          <w:szCs w:val="22"/>
        </w:rPr>
        <w:t>.</w:t>
      </w:r>
      <w:r w:rsidR="00840A8E">
        <w:rPr>
          <w:rFonts w:ascii="Calibri" w:hAnsi="Calibri" w:cs="Arial"/>
          <w:szCs w:val="22"/>
        </w:rPr>
        <w:t xml:space="preserve"> </w:t>
      </w:r>
    </w:p>
    <w:p w14:paraId="6EDC8F31" w14:textId="39BEBB86" w:rsidR="00DE3314" w:rsidRDefault="00C07427" w:rsidP="00AC5617">
      <w:pPr>
        <w:spacing w:before="120" w:after="120"/>
        <w:rPr>
          <w:rFonts w:ascii="Calibri" w:hAnsi="Calibri" w:cs="Arial"/>
          <w:szCs w:val="22"/>
        </w:rPr>
      </w:pPr>
      <w:r>
        <w:rPr>
          <w:rFonts w:ascii="Calibri" w:hAnsi="Calibri" w:cs="Arial"/>
          <w:szCs w:val="22"/>
        </w:rPr>
        <w:t xml:space="preserve">The </w:t>
      </w:r>
      <w:r w:rsidRPr="00AA32D4">
        <w:rPr>
          <w:rFonts w:ascii="Calibri" w:hAnsi="Calibri" w:cs="Arial"/>
          <w:i/>
          <w:szCs w:val="22"/>
        </w:rPr>
        <w:t xml:space="preserve">Client </w:t>
      </w:r>
      <w:r w:rsidR="00C30BED">
        <w:rPr>
          <w:rFonts w:ascii="Calibri" w:hAnsi="Calibri" w:cs="Arial"/>
          <w:i/>
          <w:szCs w:val="22"/>
        </w:rPr>
        <w:t>c</w:t>
      </w:r>
      <w:r w:rsidRPr="00AA32D4">
        <w:rPr>
          <w:rFonts w:ascii="Calibri" w:hAnsi="Calibri" w:cs="Arial"/>
          <w:i/>
          <w:szCs w:val="22"/>
        </w:rPr>
        <w:t xml:space="preserve">omplaint </w:t>
      </w:r>
      <w:r w:rsidR="00C30BED">
        <w:rPr>
          <w:rFonts w:ascii="Calibri" w:hAnsi="Calibri" w:cs="Arial"/>
          <w:i/>
          <w:szCs w:val="22"/>
        </w:rPr>
        <w:t>m</w:t>
      </w:r>
      <w:r w:rsidRPr="00AA32D4">
        <w:rPr>
          <w:rFonts w:ascii="Calibri" w:hAnsi="Calibri" w:cs="Arial"/>
          <w:i/>
          <w:szCs w:val="22"/>
        </w:rPr>
        <w:t>anagement procedures</w:t>
      </w:r>
      <w:r>
        <w:rPr>
          <w:rFonts w:ascii="Calibri" w:hAnsi="Calibri" w:cs="Arial"/>
          <w:szCs w:val="22"/>
        </w:rPr>
        <w:t xml:space="preserve"> </w:t>
      </w:r>
      <w:r w:rsidR="0048165F">
        <w:rPr>
          <w:rFonts w:ascii="Calibri" w:hAnsi="Calibri" w:cs="Arial"/>
          <w:szCs w:val="22"/>
        </w:rPr>
        <w:t>outlines</w:t>
      </w:r>
      <w:r w:rsidR="00DE3314">
        <w:rPr>
          <w:rFonts w:ascii="Calibri" w:hAnsi="Calibri" w:cs="Arial"/>
          <w:szCs w:val="22"/>
        </w:rPr>
        <w:t xml:space="preserve"> the steps to successfully manage </w:t>
      </w:r>
      <w:r w:rsidR="007F6ECF">
        <w:rPr>
          <w:rFonts w:ascii="Calibri" w:hAnsi="Calibri" w:cs="Arial"/>
          <w:szCs w:val="22"/>
        </w:rPr>
        <w:t xml:space="preserve">client </w:t>
      </w:r>
      <w:r w:rsidR="00DE3314">
        <w:rPr>
          <w:rFonts w:ascii="Calibri" w:hAnsi="Calibri" w:cs="Arial"/>
          <w:szCs w:val="22"/>
        </w:rPr>
        <w:t>complaints</w:t>
      </w:r>
      <w:r w:rsidR="00A542DF">
        <w:rPr>
          <w:rFonts w:ascii="Calibri" w:hAnsi="Calibri" w:cs="Arial"/>
          <w:szCs w:val="22"/>
        </w:rPr>
        <w:t xml:space="preserve"> consistently, fairly, reasonably and on time</w:t>
      </w:r>
      <w:r w:rsidR="00DE3314">
        <w:rPr>
          <w:rFonts w:ascii="Calibri" w:hAnsi="Calibri" w:cs="Arial"/>
          <w:szCs w:val="22"/>
        </w:rPr>
        <w:t xml:space="preserve">. </w:t>
      </w:r>
    </w:p>
    <w:p w14:paraId="06630C95" w14:textId="77777777" w:rsidR="007F2B3A" w:rsidRPr="007F2B3A" w:rsidRDefault="00E900F9" w:rsidP="00AC5617">
      <w:pPr>
        <w:pStyle w:val="Heading1"/>
        <w:numPr>
          <w:ilvl w:val="0"/>
          <w:numId w:val="26"/>
        </w:numPr>
        <w:rPr>
          <w:rFonts w:ascii="Calibri" w:hAnsi="Calibri"/>
          <w:sz w:val="40"/>
          <w:szCs w:val="40"/>
        </w:rPr>
      </w:pPr>
      <w:bookmarkStart w:id="3" w:name="_Toc521334008"/>
      <w:r>
        <w:rPr>
          <w:rFonts w:ascii="Calibri" w:hAnsi="Calibri"/>
          <w:sz w:val="40"/>
          <w:szCs w:val="40"/>
        </w:rPr>
        <w:t>Policy statement</w:t>
      </w:r>
      <w:bookmarkEnd w:id="3"/>
    </w:p>
    <w:p w14:paraId="20E663AF" w14:textId="0F5333BD" w:rsidR="00A542DF" w:rsidRDefault="00497B90" w:rsidP="00AC5617">
      <w:pPr>
        <w:spacing w:before="120" w:after="120"/>
        <w:rPr>
          <w:rFonts w:ascii="Calibri" w:hAnsi="Calibri" w:cs="Arial"/>
          <w:szCs w:val="22"/>
        </w:rPr>
      </w:pPr>
      <w:r>
        <w:rPr>
          <w:rFonts w:ascii="Calibri" w:hAnsi="Calibri" w:cs="Arial"/>
          <w:szCs w:val="22"/>
        </w:rPr>
        <w:t>ADCQ</w:t>
      </w:r>
      <w:r w:rsidRPr="00BC2012">
        <w:rPr>
          <w:rFonts w:ascii="Calibri" w:hAnsi="Calibri" w:cs="Arial"/>
          <w:szCs w:val="22"/>
        </w:rPr>
        <w:t xml:space="preserve"> </w:t>
      </w:r>
      <w:r w:rsidR="00A542DF" w:rsidRPr="00BC2012">
        <w:rPr>
          <w:rFonts w:ascii="Calibri" w:hAnsi="Calibri" w:cs="Arial"/>
          <w:szCs w:val="22"/>
        </w:rPr>
        <w:t>is committed to delivering</w:t>
      </w:r>
      <w:r w:rsidR="00A542DF">
        <w:rPr>
          <w:rFonts w:ascii="Calibri" w:hAnsi="Calibri" w:cs="Arial"/>
          <w:szCs w:val="22"/>
        </w:rPr>
        <w:t xml:space="preserve"> high</w:t>
      </w:r>
      <w:r w:rsidR="00A542DF" w:rsidRPr="00BC2012">
        <w:rPr>
          <w:rFonts w:ascii="Calibri" w:hAnsi="Calibri" w:cs="Arial"/>
          <w:szCs w:val="22"/>
        </w:rPr>
        <w:t xml:space="preserve"> </w:t>
      </w:r>
      <w:r w:rsidR="00A542DF" w:rsidRPr="00CF5451">
        <w:rPr>
          <w:rFonts w:ascii="Calibri" w:hAnsi="Calibri" w:cs="Arial"/>
          <w:szCs w:val="22"/>
        </w:rPr>
        <w:t xml:space="preserve">quality services that </w:t>
      </w:r>
      <w:r w:rsidR="00A542DF">
        <w:rPr>
          <w:rFonts w:ascii="Calibri" w:hAnsi="Calibri" w:cs="Arial"/>
          <w:szCs w:val="22"/>
        </w:rPr>
        <w:t>respond</w:t>
      </w:r>
      <w:r w:rsidR="00A542DF" w:rsidRPr="00CF5451">
        <w:rPr>
          <w:rFonts w:ascii="Calibri" w:hAnsi="Calibri" w:cs="Arial"/>
          <w:szCs w:val="22"/>
        </w:rPr>
        <w:t xml:space="preserve"> to th</w:t>
      </w:r>
      <w:r w:rsidR="00A542DF">
        <w:rPr>
          <w:rFonts w:ascii="Calibri" w:hAnsi="Calibri" w:cs="Arial"/>
          <w:szCs w:val="22"/>
        </w:rPr>
        <w:t xml:space="preserve">e community’s needs. </w:t>
      </w:r>
      <w:r>
        <w:rPr>
          <w:rFonts w:ascii="Calibri" w:hAnsi="Calibri" w:cs="Arial"/>
          <w:szCs w:val="22"/>
        </w:rPr>
        <w:t xml:space="preserve">ADCQ </w:t>
      </w:r>
      <w:r w:rsidR="00A542DF" w:rsidRPr="00AC5617">
        <w:rPr>
          <w:rFonts w:ascii="Calibri" w:hAnsi="Calibri" w:cs="Arial"/>
          <w:szCs w:val="22"/>
        </w:rPr>
        <w:t xml:space="preserve">values the benefits of effective complaint handling. We believe </w:t>
      </w:r>
      <w:r w:rsidR="00A542DF">
        <w:rPr>
          <w:rFonts w:ascii="Calibri" w:hAnsi="Calibri" w:cs="Arial"/>
          <w:szCs w:val="22"/>
        </w:rPr>
        <w:t>our clients</w:t>
      </w:r>
      <w:r w:rsidR="00A542DF" w:rsidRPr="00AC5617">
        <w:rPr>
          <w:rFonts w:ascii="Calibri" w:hAnsi="Calibri" w:cs="Arial"/>
          <w:szCs w:val="22"/>
        </w:rPr>
        <w:t xml:space="preserve"> should be able to provide feedback (both positive and negative) about </w:t>
      </w:r>
      <w:r w:rsidR="00A542DF">
        <w:rPr>
          <w:rFonts w:ascii="Calibri" w:hAnsi="Calibri" w:cs="Arial"/>
          <w:szCs w:val="22"/>
        </w:rPr>
        <w:t xml:space="preserve">our services and the way we provide them. </w:t>
      </w:r>
    </w:p>
    <w:p w14:paraId="418AE2DA" w14:textId="77777777" w:rsidR="008936E2" w:rsidRPr="00AC5617" w:rsidRDefault="00480BD9" w:rsidP="00AC5617">
      <w:pPr>
        <w:spacing w:before="120" w:after="120"/>
        <w:rPr>
          <w:rFonts w:ascii="Calibri" w:hAnsi="Calibri" w:cs="Arial"/>
          <w:szCs w:val="22"/>
        </w:rPr>
      </w:pPr>
      <w:r>
        <w:rPr>
          <w:rFonts w:ascii="Calibri" w:hAnsi="Calibri" w:cs="Arial"/>
          <w:szCs w:val="22"/>
        </w:rPr>
        <w:t>Effective c</w:t>
      </w:r>
      <w:r w:rsidR="008936E2" w:rsidRPr="004C51C4">
        <w:rPr>
          <w:rFonts w:ascii="Calibri" w:hAnsi="Calibri" w:cs="Arial"/>
          <w:szCs w:val="22"/>
        </w:rPr>
        <w:t>omplaint management is about accountability</w:t>
      </w:r>
      <w:r w:rsidR="00B72631">
        <w:rPr>
          <w:rFonts w:ascii="Calibri" w:hAnsi="Calibri" w:cs="Arial"/>
          <w:szCs w:val="22"/>
        </w:rPr>
        <w:t>, access</w:t>
      </w:r>
      <w:r w:rsidR="00DE5115">
        <w:rPr>
          <w:rFonts w:ascii="Calibri" w:hAnsi="Calibri" w:cs="Arial"/>
          <w:szCs w:val="22"/>
        </w:rPr>
        <w:t xml:space="preserve"> and business improvement</w:t>
      </w:r>
      <w:r w:rsidR="008936E2" w:rsidRPr="004C51C4">
        <w:rPr>
          <w:rFonts w:ascii="Calibri" w:hAnsi="Calibri" w:cs="Arial"/>
          <w:szCs w:val="22"/>
        </w:rPr>
        <w:t xml:space="preserve"> and is an important part of </w:t>
      </w:r>
      <w:r w:rsidR="00DE5115">
        <w:rPr>
          <w:rFonts w:ascii="Calibri" w:hAnsi="Calibri" w:cs="Arial"/>
          <w:szCs w:val="22"/>
        </w:rPr>
        <w:t xml:space="preserve">our </w:t>
      </w:r>
      <w:r w:rsidR="00AE2859">
        <w:rPr>
          <w:rFonts w:ascii="Calibri" w:hAnsi="Calibri" w:cs="Arial"/>
          <w:szCs w:val="22"/>
        </w:rPr>
        <w:t>client</w:t>
      </w:r>
      <w:r w:rsidR="008936E2" w:rsidRPr="004C51C4">
        <w:rPr>
          <w:rFonts w:ascii="Calibri" w:hAnsi="Calibri" w:cs="Arial"/>
          <w:szCs w:val="22"/>
        </w:rPr>
        <w:t xml:space="preserve"> service.</w:t>
      </w:r>
    </w:p>
    <w:p w14:paraId="082D9A78" w14:textId="77777777" w:rsidR="00323E38" w:rsidRDefault="00A542DF" w:rsidP="00AC5617">
      <w:pPr>
        <w:spacing w:before="120" w:after="120"/>
        <w:rPr>
          <w:rFonts w:ascii="Calibri" w:hAnsi="Calibri" w:cs="Arial"/>
          <w:szCs w:val="22"/>
        </w:rPr>
      </w:pPr>
      <w:r w:rsidRPr="00AC5617">
        <w:rPr>
          <w:rFonts w:ascii="Calibri" w:hAnsi="Calibri" w:cs="Arial"/>
          <w:b/>
          <w:sz w:val="28"/>
          <w:szCs w:val="28"/>
        </w:rPr>
        <w:t>Client-focused service delivery</w:t>
      </w:r>
      <w:r>
        <w:rPr>
          <w:rFonts w:ascii="Calibri" w:hAnsi="Calibri" w:cs="Arial"/>
          <w:b/>
          <w:szCs w:val="22"/>
        </w:rPr>
        <w:t>.</w:t>
      </w:r>
      <w:r>
        <w:rPr>
          <w:rFonts w:ascii="Calibri" w:hAnsi="Calibri" w:cs="Arial"/>
          <w:szCs w:val="22"/>
        </w:rPr>
        <w:t xml:space="preserve"> </w:t>
      </w:r>
      <w:r w:rsidRPr="00AC5617">
        <w:rPr>
          <w:rFonts w:ascii="Calibri" w:hAnsi="Calibri" w:cs="Arial"/>
          <w:szCs w:val="22"/>
        </w:rPr>
        <w:t xml:space="preserve">Careful and prompt attention to complaints can help us understand the needs of our clients and stakeholders, prevent further problems, increase client satisfaction and improve performance. Good complaints management systems encourage </w:t>
      </w:r>
      <w:r w:rsidR="008936E2">
        <w:rPr>
          <w:rFonts w:ascii="Calibri" w:hAnsi="Calibri" w:cs="Arial"/>
          <w:szCs w:val="22"/>
        </w:rPr>
        <w:t>client</w:t>
      </w:r>
      <w:r w:rsidRPr="00AC5617">
        <w:rPr>
          <w:rFonts w:ascii="Calibri" w:hAnsi="Calibri" w:cs="Arial"/>
          <w:szCs w:val="22"/>
        </w:rPr>
        <w:noBreakHyphen/>
        <w:t>focused service delivery</w:t>
      </w:r>
      <w:r w:rsidR="00323E38">
        <w:rPr>
          <w:rFonts w:ascii="Calibri" w:hAnsi="Calibri" w:cs="Arial"/>
          <w:szCs w:val="22"/>
        </w:rPr>
        <w:t>.</w:t>
      </w:r>
    </w:p>
    <w:p w14:paraId="588B95D4" w14:textId="006A39DF" w:rsidR="00B72631" w:rsidRDefault="00B72631" w:rsidP="00AC5617">
      <w:pPr>
        <w:spacing w:before="120" w:after="120"/>
        <w:rPr>
          <w:rFonts w:ascii="Calibri" w:hAnsi="Calibri" w:cs="Arial"/>
          <w:szCs w:val="22"/>
        </w:rPr>
      </w:pPr>
      <w:r w:rsidRPr="00D528F2">
        <w:rPr>
          <w:rFonts w:ascii="Calibri" w:hAnsi="Calibri" w:cs="Arial"/>
          <w:b/>
          <w:sz w:val="28"/>
          <w:szCs w:val="28"/>
        </w:rPr>
        <w:t>Business</w:t>
      </w:r>
      <w:r>
        <w:rPr>
          <w:rFonts w:ascii="Calibri" w:hAnsi="Calibri" w:cs="Arial"/>
          <w:b/>
          <w:szCs w:val="22"/>
        </w:rPr>
        <w:t xml:space="preserve"> </w:t>
      </w:r>
      <w:r w:rsidRPr="00D528F2">
        <w:rPr>
          <w:rFonts w:ascii="Calibri" w:hAnsi="Calibri" w:cs="Arial"/>
          <w:b/>
          <w:sz w:val="28"/>
          <w:szCs w:val="28"/>
        </w:rPr>
        <w:t>improvement</w:t>
      </w:r>
      <w:r>
        <w:rPr>
          <w:rFonts w:ascii="Calibri" w:hAnsi="Calibri" w:cs="Arial"/>
          <w:b/>
          <w:szCs w:val="22"/>
        </w:rPr>
        <w:t xml:space="preserve">. </w:t>
      </w:r>
      <w:r>
        <w:rPr>
          <w:rFonts w:ascii="Calibri" w:hAnsi="Calibri" w:cs="Arial"/>
          <w:szCs w:val="22"/>
        </w:rPr>
        <w:t>C</w:t>
      </w:r>
      <w:r w:rsidRPr="004C51C4">
        <w:rPr>
          <w:rFonts w:ascii="Calibri" w:hAnsi="Calibri" w:cs="Arial"/>
          <w:szCs w:val="22"/>
        </w:rPr>
        <w:t>omplaint</w:t>
      </w:r>
      <w:r>
        <w:rPr>
          <w:rFonts w:ascii="Calibri" w:hAnsi="Calibri" w:cs="Arial"/>
          <w:szCs w:val="22"/>
        </w:rPr>
        <w:t>s</w:t>
      </w:r>
      <w:r w:rsidRPr="004C51C4">
        <w:rPr>
          <w:rFonts w:ascii="Calibri" w:hAnsi="Calibri" w:cs="Arial"/>
          <w:szCs w:val="22"/>
        </w:rPr>
        <w:t xml:space="preserve"> </w:t>
      </w:r>
      <w:r>
        <w:rPr>
          <w:rFonts w:ascii="Calibri" w:hAnsi="Calibri" w:cs="Arial"/>
          <w:szCs w:val="22"/>
        </w:rPr>
        <w:t>are</w:t>
      </w:r>
      <w:r w:rsidRPr="00E76537">
        <w:rPr>
          <w:rFonts w:ascii="Calibri" w:hAnsi="Calibri" w:cs="Arial"/>
          <w:szCs w:val="22"/>
        </w:rPr>
        <w:t xml:space="preserve"> a valuable source of feedback </w:t>
      </w:r>
      <w:r>
        <w:rPr>
          <w:rFonts w:ascii="Calibri" w:hAnsi="Calibri" w:cs="Arial"/>
          <w:szCs w:val="22"/>
        </w:rPr>
        <w:t>that help us find opportunities for staff and business improvement</w:t>
      </w:r>
      <w:r w:rsidRPr="008936E2">
        <w:rPr>
          <w:rFonts w:ascii="Calibri" w:hAnsi="Calibri" w:cs="Arial"/>
          <w:szCs w:val="22"/>
        </w:rPr>
        <w:t xml:space="preserve"> </w:t>
      </w:r>
      <w:r>
        <w:rPr>
          <w:rFonts w:ascii="Calibri" w:hAnsi="Calibri" w:cs="Arial"/>
          <w:szCs w:val="22"/>
        </w:rPr>
        <w:t xml:space="preserve">by using complaints data to identify areas where processes and systems can be improved. </w:t>
      </w:r>
      <w:r w:rsidR="00135460">
        <w:rPr>
          <w:rFonts w:ascii="Calibri" w:hAnsi="Calibri" w:cs="Arial"/>
          <w:szCs w:val="22"/>
        </w:rPr>
        <w:t>The Executive Leadership Team</w:t>
      </w:r>
      <w:r>
        <w:rPr>
          <w:rFonts w:ascii="Calibri" w:hAnsi="Calibri" w:cs="Arial"/>
          <w:szCs w:val="22"/>
        </w:rPr>
        <w:t xml:space="preserve"> will </w:t>
      </w:r>
      <w:r w:rsidR="00135460">
        <w:rPr>
          <w:rFonts w:ascii="Calibri" w:hAnsi="Calibri" w:cs="Arial"/>
          <w:szCs w:val="22"/>
        </w:rPr>
        <w:t xml:space="preserve">annually </w:t>
      </w:r>
      <w:r>
        <w:rPr>
          <w:rFonts w:ascii="Calibri" w:hAnsi="Calibri" w:cs="Arial"/>
          <w:szCs w:val="22"/>
        </w:rPr>
        <w:t>review and analyse complaints to identify potential hot spots and areas for improvement.</w:t>
      </w:r>
    </w:p>
    <w:p w14:paraId="7DFFD49B" w14:textId="6D7E2732" w:rsidR="004D3904" w:rsidRPr="00AC5617" w:rsidRDefault="00B72631" w:rsidP="00AC5617">
      <w:pPr>
        <w:rPr>
          <w:rFonts w:ascii="Calibri" w:hAnsi="Calibri" w:cs="Arial"/>
          <w:b/>
          <w:szCs w:val="22"/>
        </w:rPr>
      </w:pPr>
      <w:r>
        <w:rPr>
          <w:rFonts w:ascii="Calibri" w:hAnsi="Calibri" w:cs="Arial"/>
          <w:b/>
          <w:sz w:val="28"/>
          <w:szCs w:val="28"/>
        </w:rPr>
        <w:t>Helpful</w:t>
      </w:r>
      <w:r w:rsidRPr="00AC5617">
        <w:rPr>
          <w:rFonts w:ascii="Calibri" w:hAnsi="Calibri" w:cs="Arial"/>
          <w:b/>
          <w:sz w:val="28"/>
          <w:szCs w:val="28"/>
        </w:rPr>
        <w:t xml:space="preserve"> </w:t>
      </w:r>
      <w:r>
        <w:rPr>
          <w:rFonts w:ascii="Calibri" w:hAnsi="Calibri" w:cs="Arial"/>
          <w:b/>
          <w:sz w:val="28"/>
          <w:szCs w:val="28"/>
        </w:rPr>
        <w:t xml:space="preserve">and flexible </w:t>
      </w:r>
      <w:r w:rsidRPr="00AC5617">
        <w:rPr>
          <w:rFonts w:ascii="Calibri" w:hAnsi="Calibri" w:cs="Arial"/>
          <w:b/>
          <w:sz w:val="28"/>
          <w:szCs w:val="28"/>
        </w:rPr>
        <w:t>complaints management.</w:t>
      </w:r>
      <w:r>
        <w:rPr>
          <w:rFonts w:ascii="Calibri" w:hAnsi="Calibri" w:cs="Arial"/>
          <w:b/>
          <w:sz w:val="28"/>
          <w:szCs w:val="28"/>
        </w:rPr>
        <w:t xml:space="preserve"> </w:t>
      </w:r>
      <w:r w:rsidR="00A318F3">
        <w:rPr>
          <w:rFonts w:ascii="Calibri" w:hAnsi="Calibri" w:cs="Arial"/>
          <w:szCs w:val="22"/>
        </w:rPr>
        <w:t>ADCQ</w:t>
      </w:r>
      <w:r w:rsidR="00A318F3" w:rsidRPr="00AC5617">
        <w:rPr>
          <w:rFonts w:ascii="Calibri" w:hAnsi="Calibri" w:cs="Arial"/>
          <w:szCs w:val="22"/>
        </w:rPr>
        <w:t xml:space="preserve"> </w:t>
      </w:r>
      <w:r w:rsidRPr="00AC5617">
        <w:rPr>
          <w:rFonts w:ascii="Calibri" w:hAnsi="Calibri" w:cs="Arial"/>
          <w:szCs w:val="22"/>
        </w:rPr>
        <w:t xml:space="preserve">will be </w:t>
      </w:r>
      <w:r>
        <w:rPr>
          <w:rFonts w:ascii="Calibri" w:hAnsi="Calibri" w:cs="Arial"/>
          <w:szCs w:val="22"/>
        </w:rPr>
        <w:t xml:space="preserve">alert to people who might require additional help or different approaches to make a complaint, </w:t>
      </w:r>
      <w:r w:rsidR="00045F52">
        <w:rPr>
          <w:rFonts w:ascii="Calibri" w:hAnsi="Calibri" w:cs="Arial"/>
          <w:szCs w:val="22"/>
        </w:rPr>
        <w:t>such as people with disability</w:t>
      </w:r>
      <w:r>
        <w:rPr>
          <w:rFonts w:ascii="Calibri" w:hAnsi="Calibri" w:cs="Arial"/>
          <w:szCs w:val="22"/>
        </w:rPr>
        <w:t>, children, young people, people living in regional and remote areas, the aged and people from culturally and linguistically diverse backgrounds.</w:t>
      </w:r>
    </w:p>
    <w:p w14:paraId="5A8C4268" w14:textId="77777777" w:rsidR="00480BD9" w:rsidRDefault="00480BD9" w:rsidP="00AC5617">
      <w:pPr>
        <w:pStyle w:val="Heading1"/>
        <w:numPr>
          <w:ilvl w:val="0"/>
          <w:numId w:val="26"/>
        </w:numPr>
        <w:spacing w:after="120"/>
        <w:ind w:left="357" w:hanging="357"/>
        <w:rPr>
          <w:rFonts w:ascii="Calibri" w:hAnsi="Calibri"/>
          <w:sz w:val="40"/>
          <w:szCs w:val="40"/>
        </w:rPr>
      </w:pPr>
      <w:bookmarkStart w:id="4" w:name="_Toc521334009"/>
      <w:r>
        <w:rPr>
          <w:rFonts w:ascii="Calibri" w:hAnsi="Calibri"/>
          <w:sz w:val="40"/>
          <w:szCs w:val="40"/>
        </w:rPr>
        <w:t>Who does the policy apply to</w:t>
      </w:r>
      <w:r w:rsidR="000128BC">
        <w:rPr>
          <w:rFonts w:ascii="Calibri" w:hAnsi="Calibri"/>
          <w:sz w:val="40"/>
          <w:szCs w:val="40"/>
        </w:rPr>
        <w:t>?</w:t>
      </w:r>
      <w:bookmarkEnd w:id="4"/>
    </w:p>
    <w:p w14:paraId="51DC729C" w14:textId="77777777" w:rsidR="00480BD9" w:rsidRDefault="00480BD9" w:rsidP="00AC5617">
      <w:pPr>
        <w:tabs>
          <w:tab w:val="left" w:pos="7440"/>
        </w:tabs>
        <w:spacing w:before="120" w:after="120"/>
        <w:rPr>
          <w:rFonts w:ascii="Calibri" w:hAnsi="Calibri" w:cs="Arial"/>
          <w:szCs w:val="22"/>
        </w:rPr>
      </w:pPr>
      <w:r>
        <w:rPr>
          <w:rFonts w:ascii="Calibri" w:hAnsi="Calibri" w:cs="Arial"/>
          <w:szCs w:val="22"/>
        </w:rPr>
        <w:t>This</w:t>
      </w:r>
      <w:r w:rsidRPr="00CF5451">
        <w:rPr>
          <w:rFonts w:ascii="Calibri" w:hAnsi="Calibri" w:cs="Arial"/>
          <w:szCs w:val="22"/>
        </w:rPr>
        <w:t xml:space="preserve"> policy applies to</w:t>
      </w:r>
      <w:r>
        <w:rPr>
          <w:rFonts w:ascii="Calibri" w:hAnsi="Calibri" w:cs="Arial"/>
          <w:szCs w:val="22"/>
        </w:rPr>
        <w:t>:</w:t>
      </w:r>
    </w:p>
    <w:p w14:paraId="1125BAEB" w14:textId="33450109" w:rsidR="00480BD9" w:rsidRDefault="00480BD9" w:rsidP="00AC5617">
      <w:pPr>
        <w:numPr>
          <w:ilvl w:val="0"/>
          <w:numId w:val="39"/>
        </w:numPr>
        <w:tabs>
          <w:tab w:val="left" w:pos="7440"/>
        </w:tabs>
        <w:spacing w:before="120" w:after="120"/>
        <w:rPr>
          <w:rFonts w:ascii="Calibri" w:hAnsi="Calibri" w:cs="Arial"/>
          <w:szCs w:val="22"/>
        </w:rPr>
      </w:pPr>
      <w:r w:rsidRPr="00CF5451">
        <w:rPr>
          <w:rFonts w:ascii="Calibri" w:hAnsi="Calibri" w:cs="Arial"/>
          <w:szCs w:val="22"/>
        </w:rPr>
        <w:t xml:space="preserve">all </w:t>
      </w:r>
      <w:r w:rsidR="00A318F3">
        <w:rPr>
          <w:rFonts w:ascii="Calibri" w:hAnsi="Calibri" w:cs="Arial"/>
          <w:szCs w:val="22"/>
        </w:rPr>
        <w:t>ADCQ</w:t>
      </w:r>
      <w:r w:rsidR="00A318F3" w:rsidRPr="00CF5451">
        <w:rPr>
          <w:rFonts w:ascii="Calibri" w:hAnsi="Calibri" w:cs="Arial"/>
          <w:szCs w:val="22"/>
        </w:rPr>
        <w:t xml:space="preserve"> </w:t>
      </w:r>
      <w:r w:rsidRPr="00CF5451">
        <w:rPr>
          <w:rFonts w:ascii="Calibri" w:hAnsi="Calibri" w:cs="Arial"/>
          <w:szCs w:val="22"/>
        </w:rPr>
        <w:t>staf</w:t>
      </w:r>
      <w:r>
        <w:rPr>
          <w:rFonts w:ascii="Calibri" w:hAnsi="Calibri" w:cs="Arial"/>
          <w:szCs w:val="22"/>
        </w:rPr>
        <w:t>f, including temporary staff, contractors and</w:t>
      </w:r>
      <w:r w:rsidRPr="00CF5451">
        <w:rPr>
          <w:rFonts w:ascii="Calibri" w:hAnsi="Calibri" w:cs="Arial"/>
          <w:szCs w:val="22"/>
        </w:rPr>
        <w:t xml:space="preserve"> consultants</w:t>
      </w:r>
      <w:r w:rsidR="00E84A75">
        <w:rPr>
          <w:rFonts w:ascii="Calibri" w:hAnsi="Calibri" w:cs="Arial"/>
          <w:szCs w:val="22"/>
        </w:rPr>
        <w:t>, and</w:t>
      </w:r>
    </w:p>
    <w:p w14:paraId="6F808097" w14:textId="69223C04" w:rsidR="00480BD9" w:rsidRPr="00AC5617" w:rsidRDefault="00480BD9" w:rsidP="00AC5617">
      <w:pPr>
        <w:numPr>
          <w:ilvl w:val="0"/>
          <w:numId w:val="39"/>
        </w:numPr>
        <w:tabs>
          <w:tab w:val="left" w:pos="7440"/>
        </w:tabs>
        <w:spacing w:before="120" w:after="120"/>
        <w:rPr>
          <w:rFonts w:ascii="Calibri" w:hAnsi="Calibri"/>
          <w:szCs w:val="22"/>
        </w:rPr>
      </w:pPr>
      <w:r w:rsidRPr="00CF5451">
        <w:rPr>
          <w:rFonts w:ascii="Calibri" w:hAnsi="Calibri" w:cs="Arial"/>
          <w:szCs w:val="22"/>
        </w:rPr>
        <w:t>any other person who provide</w:t>
      </w:r>
      <w:r>
        <w:rPr>
          <w:rFonts w:ascii="Calibri" w:hAnsi="Calibri" w:cs="Arial"/>
          <w:szCs w:val="22"/>
        </w:rPr>
        <w:t>s</w:t>
      </w:r>
      <w:r w:rsidRPr="00CF5451">
        <w:rPr>
          <w:rFonts w:ascii="Calibri" w:hAnsi="Calibri" w:cs="Arial"/>
          <w:szCs w:val="22"/>
        </w:rPr>
        <w:t xml:space="preserve"> a service on a paid or voluntary basis to </w:t>
      </w:r>
      <w:r w:rsidR="00A318F3">
        <w:rPr>
          <w:rFonts w:ascii="Calibri" w:hAnsi="Calibri" w:cs="Arial"/>
          <w:szCs w:val="22"/>
        </w:rPr>
        <w:t>ADCQ</w:t>
      </w:r>
      <w:r>
        <w:rPr>
          <w:rFonts w:ascii="Calibri" w:hAnsi="Calibri" w:cs="Arial"/>
          <w:szCs w:val="22"/>
        </w:rPr>
        <w:t xml:space="preserve">. </w:t>
      </w:r>
    </w:p>
    <w:p w14:paraId="2FD21C0A" w14:textId="70CAE7BC" w:rsidR="003C3820" w:rsidRPr="003C3820" w:rsidRDefault="003C3820" w:rsidP="00AC5617">
      <w:pPr>
        <w:pStyle w:val="Heading1"/>
        <w:numPr>
          <w:ilvl w:val="0"/>
          <w:numId w:val="26"/>
        </w:numPr>
        <w:spacing w:after="120"/>
        <w:ind w:left="357" w:hanging="357"/>
        <w:rPr>
          <w:rFonts w:ascii="Calibri" w:hAnsi="Calibri"/>
          <w:sz w:val="40"/>
          <w:szCs w:val="40"/>
        </w:rPr>
      </w:pPr>
      <w:bookmarkStart w:id="5" w:name="_Toc521334010"/>
      <w:r>
        <w:rPr>
          <w:rFonts w:ascii="Calibri" w:hAnsi="Calibri"/>
          <w:sz w:val="40"/>
          <w:szCs w:val="40"/>
        </w:rPr>
        <w:t>A</w:t>
      </w:r>
      <w:r w:rsidR="00A318F3">
        <w:rPr>
          <w:rFonts w:ascii="Calibri" w:hAnsi="Calibri"/>
          <w:sz w:val="40"/>
          <w:szCs w:val="40"/>
        </w:rPr>
        <w:t>DCQ</w:t>
      </w:r>
      <w:r w:rsidRPr="003C3820">
        <w:rPr>
          <w:rFonts w:ascii="Calibri" w:hAnsi="Calibri"/>
          <w:sz w:val="40"/>
          <w:szCs w:val="40"/>
        </w:rPr>
        <w:t xml:space="preserve"> complaint management framework</w:t>
      </w:r>
      <w:bookmarkEnd w:id="5"/>
      <w:r w:rsidRPr="003C3820">
        <w:rPr>
          <w:rFonts w:ascii="Calibri" w:hAnsi="Calibri"/>
          <w:sz w:val="40"/>
          <w:szCs w:val="40"/>
        </w:rPr>
        <w:t xml:space="preserve"> </w:t>
      </w:r>
    </w:p>
    <w:p w14:paraId="2A8A76CA" w14:textId="77777777" w:rsidR="000128BC" w:rsidRDefault="000128BC" w:rsidP="00AC5617">
      <w:pPr>
        <w:spacing w:before="120" w:after="120"/>
        <w:rPr>
          <w:rFonts w:ascii="Calibri" w:hAnsi="Calibri" w:cs="Arial"/>
          <w:szCs w:val="22"/>
        </w:rPr>
      </w:pPr>
      <w:r>
        <w:rPr>
          <w:rFonts w:ascii="Calibri" w:hAnsi="Calibri" w:cs="Arial"/>
          <w:szCs w:val="22"/>
        </w:rPr>
        <w:t xml:space="preserve">Our client complaint management system is part of a </w:t>
      </w:r>
      <w:r w:rsidR="00E84A75">
        <w:rPr>
          <w:rFonts w:ascii="Calibri" w:hAnsi="Calibri" w:cs="Arial"/>
          <w:szCs w:val="22"/>
        </w:rPr>
        <w:t>broader</w:t>
      </w:r>
      <w:r>
        <w:rPr>
          <w:rFonts w:ascii="Calibri" w:hAnsi="Calibri" w:cs="Arial"/>
          <w:szCs w:val="22"/>
        </w:rPr>
        <w:t xml:space="preserve"> system for managing</w:t>
      </w:r>
      <w:r w:rsidR="001666B7">
        <w:rPr>
          <w:rFonts w:ascii="Calibri" w:hAnsi="Calibri" w:cs="Arial"/>
          <w:szCs w:val="22"/>
        </w:rPr>
        <w:t xml:space="preserve"> </w:t>
      </w:r>
      <w:r w:rsidR="00E84A75">
        <w:rPr>
          <w:rFonts w:ascii="Calibri" w:hAnsi="Calibri" w:cs="Arial"/>
          <w:szCs w:val="22"/>
        </w:rPr>
        <w:t xml:space="preserve">various types of </w:t>
      </w:r>
      <w:r w:rsidR="001666B7">
        <w:rPr>
          <w:rFonts w:ascii="Calibri" w:hAnsi="Calibri" w:cs="Arial"/>
          <w:szCs w:val="22"/>
        </w:rPr>
        <w:t>complaints</w:t>
      </w:r>
      <w:r>
        <w:rPr>
          <w:rFonts w:ascii="Calibri" w:hAnsi="Calibri" w:cs="Arial"/>
          <w:szCs w:val="22"/>
        </w:rPr>
        <w:t xml:space="preserve">. </w:t>
      </w:r>
    </w:p>
    <w:p w14:paraId="1CFBDDFB" w14:textId="2A159773" w:rsidR="000128BC" w:rsidRDefault="000128BC" w:rsidP="00DE3314">
      <w:pPr>
        <w:spacing w:before="120" w:after="120"/>
        <w:rPr>
          <w:rFonts w:ascii="Calibri" w:hAnsi="Calibri" w:cs="Arial"/>
          <w:szCs w:val="22"/>
        </w:rPr>
      </w:pPr>
      <w:r>
        <w:rPr>
          <w:rFonts w:ascii="Calibri" w:hAnsi="Calibri" w:cs="Arial"/>
          <w:szCs w:val="22"/>
        </w:rPr>
        <w:t xml:space="preserve">Complaints are managed depending on the type of </w:t>
      </w:r>
      <w:r w:rsidR="00E84A75">
        <w:rPr>
          <w:rFonts w:ascii="Calibri" w:hAnsi="Calibri" w:cs="Arial"/>
          <w:szCs w:val="22"/>
        </w:rPr>
        <w:t>issue reported</w:t>
      </w:r>
      <w:r>
        <w:rPr>
          <w:rFonts w:ascii="Calibri" w:hAnsi="Calibri" w:cs="Arial"/>
          <w:szCs w:val="22"/>
        </w:rPr>
        <w:t>.</w:t>
      </w:r>
      <w:r w:rsidR="001666B7">
        <w:rPr>
          <w:rFonts w:ascii="Calibri" w:hAnsi="Calibri" w:cs="Arial"/>
          <w:szCs w:val="22"/>
        </w:rPr>
        <w:t xml:space="preserve"> </w:t>
      </w:r>
      <w:r w:rsidR="001666B7" w:rsidRPr="00AC5617">
        <w:rPr>
          <w:rFonts w:ascii="Calibri" w:hAnsi="Calibri" w:cs="Arial"/>
          <w:szCs w:val="22"/>
        </w:rPr>
        <w:t xml:space="preserve">Some areas of </w:t>
      </w:r>
      <w:r w:rsidR="00A318F3">
        <w:rPr>
          <w:rFonts w:ascii="Calibri" w:hAnsi="Calibri" w:cs="Arial"/>
          <w:szCs w:val="22"/>
        </w:rPr>
        <w:t>ADCQ</w:t>
      </w:r>
      <w:r w:rsidR="00A318F3" w:rsidRPr="00AC5617">
        <w:rPr>
          <w:rFonts w:ascii="Calibri" w:hAnsi="Calibri" w:cs="Arial"/>
          <w:szCs w:val="22"/>
        </w:rPr>
        <w:t xml:space="preserve"> </w:t>
      </w:r>
      <w:r w:rsidR="001666B7" w:rsidRPr="00AC5617">
        <w:rPr>
          <w:rFonts w:ascii="Calibri" w:hAnsi="Calibri" w:cs="Arial"/>
          <w:szCs w:val="22"/>
        </w:rPr>
        <w:t xml:space="preserve">comply with </w:t>
      </w:r>
      <w:r w:rsidR="00E84A75">
        <w:rPr>
          <w:rFonts w:ascii="Calibri" w:hAnsi="Calibri" w:cs="Arial"/>
          <w:szCs w:val="22"/>
        </w:rPr>
        <w:t>additional</w:t>
      </w:r>
      <w:r w:rsidR="001666B7" w:rsidRPr="00AC5617">
        <w:rPr>
          <w:rFonts w:ascii="Calibri" w:hAnsi="Calibri" w:cs="Arial"/>
          <w:szCs w:val="22"/>
        </w:rPr>
        <w:t xml:space="preserve"> policies and laws that support this framework in relation to specific services</w:t>
      </w:r>
      <w:r w:rsidR="007905A4">
        <w:rPr>
          <w:rFonts w:ascii="Calibri" w:hAnsi="Calibri" w:cs="Arial"/>
          <w:szCs w:val="22"/>
        </w:rPr>
        <w:t xml:space="preserve">, for example management of complaints received under the </w:t>
      </w:r>
      <w:r w:rsidR="007905A4" w:rsidRPr="007B42CD">
        <w:rPr>
          <w:rFonts w:ascii="Calibri" w:hAnsi="Calibri" w:cs="Arial"/>
          <w:i/>
          <w:szCs w:val="22"/>
        </w:rPr>
        <w:t>Anti-Discrimination Act 1991</w:t>
      </w:r>
      <w:r w:rsidR="007905A4">
        <w:rPr>
          <w:rFonts w:ascii="Calibri" w:hAnsi="Calibri" w:cs="Arial"/>
          <w:szCs w:val="22"/>
        </w:rPr>
        <w:t xml:space="preserve"> (</w:t>
      </w:r>
      <w:r w:rsidR="00114942">
        <w:rPr>
          <w:rFonts w:ascii="Calibri" w:hAnsi="Calibri" w:cs="Arial"/>
          <w:szCs w:val="22"/>
        </w:rPr>
        <w:t>the Act</w:t>
      </w:r>
      <w:r w:rsidR="007905A4">
        <w:rPr>
          <w:rFonts w:ascii="Calibri" w:hAnsi="Calibri" w:cs="Arial"/>
          <w:szCs w:val="22"/>
        </w:rPr>
        <w:t>)</w:t>
      </w:r>
      <w:r w:rsidR="001666B7" w:rsidRPr="00AC5617">
        <w:rPr>
          <w:rFonts w:ascii="Calibri" w:hAnsi="Calibri" w:cs="Arial"/>
          <w:szCs w:val="22"/>
        </w:rPr>
        <w:t>.</w:t>
      </w:r>
    </w:p>
    <w:p w14:paraId="057F9B50" w14:textId="1B37C508" w:rsidR="000128BC" w:rsidRDefault="000128BC" w:rsidP="00DE3314">
      <w:pPr>
        <w:spacing w:before="120" w:after="120"/>
        <w:rPr>
          <w:rFonts w:ascii="Calibri" w:hAnsi="Calibri" w:cs="Arial"/>
          <w:szCs w:val="22"/>
        </w:rPr>
      </w:pPr>
      <w:r>
        <w:rPr>
          <w:rFonts w:ascii="Calibri" w:hAnsi="Calibri" w:cs="Arial"/>
          <w:szCs w:val="22"/>
        </w:rPr>
        <w:lastRenderedPageBreak/>
        <w:t>This policy</w:t>
      </w:r>
      <w:r w:rsidRPr="00CF5451">
        <w:rPr>
          <w:rFonts w:ascii="Calibri" w:hAnsi="Calibri" w:cs="Arial"/>
          <w:szCs w:val="22"/>
        </w:rPr>
        <w:t xml:space="preserve"> does not replace or override policies and procedures regarding staff performance matters</w:t>
      </w:r>
      <w:r w:rsidR="00E84A75">
        <w:rPr>
          <w:rFonts w:ascii="Calibri" w:hAnsi="Calibri" w:cs="Arial"/>
          <w:szCs w:val="22"/>
        </w:rPr>
        <w:t>, corruption, disciplinary and</w:t>
      </w:r>
      <w:r w:rsidRPr="00CF5451">
        <w:rPr>
          <w:rFonts w:ascii="Calibri" w:hAnsi="Calibri" w:cs="Arial"/>
          <w:szCs w:val="22"/>
        </w:rPr>
        <w:t xml:space="preserve"> grievance processes</w:t>
      </w:r>
      <w:r>
        <w:rPr>
          <w:rFonts w:ascii="Calibri" w:hAnsi="Calibri" w:cs="Arial"/>
          <w:szCs w:val="22"/>
        </w:rPr>
        <w:t>, or complaints dealt with under specific legislation</w:t>
      </w:r>
      <w:r w:rsidRPr="00CF5451">
        <w:rPr>
          <w:rFonts w:ascii="Calibri" w:hAnsi="Calibri" w:cs="Arial"/>
          <w:szCs w:val="22"/>
        </w:rPr>
        <w:t>.</w:t>
      </w:r>
    </w:p>
    <w:p w14:paraId="0B75F73A" w14:textId="0CCC4DDA" w:rsidR="000128BC" w:rsidRDefault="00E37E3E" w:rsidP="00DE3314">
      <w:pPr>
        <w:spacing w:before="120" w:after="120"/>
        <w:rPr>
          <w:rFonts w:ascii="Calibri" w:hAnsi="Calibri" w:cs="Arial"/>
          <w:szCs w:val="22"/>
        </w:rPr>
      </w:pPr>
      <w:r>
        <w:rPr>
          <w:rFonts w:ascii="Calibri" w:hAnsi="Calibri" w:cs="Arial"/>
          <w:szCs w:val="22"/>
        </w:rPr>
        <w:t>The diagram below shows the</w:t>
      </w:r>
      <w:r w:rsidR="009B528F">
        <w:rPr>
          <w:rFonts w:ascii="Calibri" w:hAnsi="Calibri" w:cs="Arial"/>
          <w:szCs w:val="22"/>
        </w:rPr>
        <w:t xml:space="preserve"> different processes for managing</w:t>
      </w:r>
      <w:r>
        <w:rPr>
          <w:rFonts w:ascii="Calibri" w:hAnsi="Calibri" w:cs="Arial"/>
          <w:szCs w:val="22"/>
        </w:rPr>
        <w:t xml:space="preserve"> complaints in </w:t>
      </w:r>
      <w:r w:rsidR="00A318F3">
        <w:rPr>
          <w:rFonts w:ascii="Calibri" w:hAnsi="Calibri" w:cs="Arial"/>
          <w:szCs w:val="22"/>
        </w:rPr>
        <w:t>ADCQ</w:t>
      </w:r>
      <w:r>
        <w:rPr>
          <w:rFonts w:ascii="Calibri" w:hAnsi="Calibri" w:cs="Arial"/>
          <w:szCs w:val="22"/>
        </w:rPr>
        <w:t xml:space="preserve">. </w:t>
      </w:r>
    </w:p>
    <w:p w14:paraId="479A1129" w14:textId="77777777" w:rsidR="000128BC" w:rsidRDefault="00AC5617" w:rsidP="00DE3314">
      <w:pPr>
        <w:spacing w:before="120" w:after="120"/>
        <w:rPr>
          <w:rFonts w:ascii="Calibri" w:hAnsi="Calibri" w:cs="Arial"/>
          <w:szCs w:val="22"/>
        </w:rPr>
      </w:pPr>
      <w:r>
        <w:rPr>
          <w:rFonts w:ascii="Calibri" w:hAnsi="Calibri" w:cs="Arial"/>
          <w:noProof/>
          <w:szCs w:val="22"/>
        </w:rPr>
        <mc:AlternateContent>
          <mc:Choice Requires="wpg">
            <w:drawing>
              <wp:anchor distT="0" distB="0" distL="114300" distR="114300" simplePos="0" relativeHeight="251670528" behindDoc="1" locked="0" layoutInCell="1" allowOverlap="1" wp14:anchorId="0CFDB25E" wp14:editId="7BB06AB4">
                <wp:simplePos x="0" y="0"/>
                <wp:positionH relativeFrom="column">
                  <wp:posOffset>-453390</wp:posOffset>
                </wp:positionH>
                <wp:positionV relativeFrom="paragraph">
                  <wp:posOffset>285750</wp:posOffset>
                </wp:positionV>
                <wp:extent cx="7086600" cy="5486400"/>
                <wp:effectExtent l="0" t="0" r="0" b="0"/>
                <wp:wrapNone/>
                <wp:docPr id="4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5486400"/>
                          <a:chOff x="414" y="7625"/>
                          <a:chExt cx="11160" cy="8001"/>
                        </a:xfrm>
                      </wpg:grpSpPr>
                      <wps:wsp>
                        <wps:cNvPr id="49" name="Text Box 172"/>
                        <wps:cNvSpPr txBox="1">
                          <a:spLocks noChangeArrowheads="1"/>
                        </wps:cNvSpPr>
                        <wps:spPr bwMode="auto">
                          <a:xfrm>
                            <a:off x="6534" y="7883"/>
                            <a:ext cx="2700" cy="774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3F7F4" w14:textId="77777777" w:rsidR="007625CC" w:rsidRPr="007121B5" w:rsidRDefault="007625CC" w:rsidP="00E37E3E">
                              <w:pPr>
                                <w:rPr>
                                  <w:rFonts w:ascii="Calibri" w:hAnsi="Calibri"/>
                                  <w:sz w:val="18"/>
                                  <w:szCs w:val="18"/>
                                </w:rPr>
                              </w:pPr>
                            </w:p>
                          </w:txbxContent>
                        </wps:txbx>
                        <wps:bodyPr rot="0" vert="horz" wrap="square" lIns="91440" tIns="45720" rIns="91440" bIns="45720" anchor="t" anchorCtr="0" upright="1">
                          <a:noAutofit/>
                        </wps:bodyPr>
                      </wps:wsp>
                      <wps:wsp>
                        <wps:cNvPr id="50" name="Text Box 171"/>
                        <wps:cNvSpPr txBox="1">
                          <a:spLocks noChangeArrowheads="1"/>
                        </wps:cNvSpPr>
                        <wps:spPr bwMode="auto">
                          <a:xfrm>
                            <a:off x="9054" y="7883"/>
                            <a:ext cx="2520" cy="7743"/>
                          </a:xfrm>
                          <a:prstGeom prst="rect">
                            <a:avLst/>
                          </a:prstGeom>
                          <a:solidFill>
                            <a:srgbClr val="FFCC99">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613DE" w14:textId="77777777" w:rsidR="007625CC" w:rsidRPr="007121B5" w:rsidRDefault="007625CC" w:rsidP="00E37E3E">
                              <w:pPr>
                                <w:rPr>
                                  <w:rFonts w:ascii="Calibri" w:hAnsi="Calibri"/>
                                  <w:sz w:val="18"/>
                                  <w:szCs w:val="18"/>
                                </w:rPr>
                              </w:pPr>
                            </w:p>
                          </w:txbxContent>
                        </wps:txbx>
                        <wps:bodyPr rot="0" vert="horz" wrap="square" lIns="91440" tIns="45720" rIns="91440" bIns="45720" anchor="t" anchorCtr="0" upright="1">
                          <a:noAutofit/>
                        </wps:bodyPr>
                      </wps:wsp>
                      <wps:wsp>
                        <wps:cNvPr id="51" name="Text Box 173"/>
                        <wps:cNvSpPr txBox="1">
                          <a:spLocks noChangeArrowheads="1"/>
                        </wps:cNvSpPr>
                        <wps:spPr bwMode="auto">
                          <a:xfrm>
                            <a:off x="3834" y="7883"/>
                            <a:ext cx="2700" cy="7743"/>
                          </a:xfrm>
                          <a:prstGeom prst="rect">
                            <a:avLst/>
                          </a:prstGeom>
                          <a:solidFill>
                            <a:srgbClr val="CC99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A7D3C" w14:textId="77777777" w:rsidR="007625CC" w:rsidRPr="007121B5" w:rsidRDefault="007625CC" w:rsidP="00E37E3E">
                              <w:pPr>
                                <w:rPr>
                                  <w:rFonts w:ascii="Calibri" w:hAnsi="Calibri"/>
                                  <w:sz w:val="18"/>
                                  <w:szCs w:val="18"/>
                                </w:rPr>
                              </w:pPr>
                            </w:p>
                          </w:txbxContent>
                        </wps:txbx>
                        <wps:bodyPr rot="0" vert="horz" wrap="square" lIns="91440" tIns="45720" rIns="91440" bIns="45720" anchor="t" anchorCtr="0" upright="1">
                          <a:noAutofit/>
                        </wps:bodyPr>
                      </wps:wsp>
                      <wps:wsp>
                        <wps:cNvPr id="52" name="Text Box 174"/>
                        <wps:cNvSpPr txBox="1">
                          <a:spLocks noChangeArrowheads="1"/>
                        </wps:cNvSpPr>
                        <wps:spPr bwMode="auto">
                          <a:xfrm>
                            <a:off x="1491" y="7883"/>
                            <a:ext cx="2520" cy="7743"/>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E928B" w14:textId="77777777" w:rsidR="007625CC" w:rsidRPr="007121B5" w:rsidRDefault="007625CC" w:rsidP="00E37E3E">
                              <w:pPr>
                                <w:rPr>
                                  <w:rFonts w:ascii="Calibri" w:hAnsi="Calibri"/>
                                  <w:sz w:val="18"/>
                                  <w:szCs w:val="18"/>
                                </w:rPr>
                              </w:pPr>
                            </w:p>
                          </w:txbxContent>
                        </wps:txbx>
                        <wps:bodyPr rot="0" vert="horz" wrap="square" lIns="91440" tIns="45720" rIns="91440" bIns="45720" anchor="t" anchorCtr="0" upright="1">
                          <a:noAutofit/>
                        </wps:bodyPr>
                      </wps:wsp>
                      <wps:wsp>
                        <wps:cNvPr id="53" name="Text Box 175"/>
                        <wps:cNvSpPr txBox="1">
                          <a:spLocks noChangeArrowheads="1"/>
                        </wps:cNvSpPr>
                        <wps:spPr bwMode="auto">
                          <a:xfrm>
                            <a:off x="1674" y="7625"/>
                            <a:ext cx="2160" cy="149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64EF7" w14:textId="77777777" w:rsidR="007625CC" w:rsidRPr="00714A68" w:rsidRDefault="007625CC" w:rsidP="00E37E3E">
                              <w:pPr>
                                <w:rPr>
                                  <w:rFonts w:ascii="Calibri" w:hAnsi="Calibri"/>
                                  <w:b/>
                                  <w:color w:val="FFFFFF"/>
                                  <w:szCs w:val="22"/>
                                </w:rPr>
                              </w:pPr>
                            </w:p>
                            <w:p w14:paraId="1B10410F" w14:textId="6763B19A" w:rsidR="007625CC" w:rsidRPr="00714A68" w:rsidRDefault="007625CC" w:rsidP="00E37E3E">
                              <w:pPr>
                                <w:jc w:val="center"/>
                                <w:rPr>
                                  <w:rFonts w:ascii="Calibri" w:hAnsi="Calibri"/>
                                  <w:b/>
                                  <w:color w:val="FFFFFF"/>
                                  <w:szCs w:val="22"/>
                                </w:rPr>
                              </w:pPr>
                              <w:r w:rsidRPr="00714A68">
                                <w:rPr>
                                  <w:rFonts w:ascii="Calibri" w:hAnsi="Calibri"/>
                                  <w:b/>
                                  <w:color w:val="FFFFFF"/>
                                  <w:szCs w:val="22"/>
                                </w:rPr>
                                <w:t xml:space="preserve">Client complaints – </w:t>
                              </w:r>
                              <w:r>
                                <w:rPr>
                                  <w:rFonts w:ascii="Calibri" w:hAnsi="Calibri"/>
                                  <w:b/>
                                  <w:color w:val="FFFFFF"/>
                                  <w:szCs w:val="22"/>
                                </w:rPr>
                                <w:t xml:space="preserve">ADCQ </w:t>
                              </w:r>
                              <w:r w:rsidRPr="00714A68">
                                <w:rPr>
                                  <w:rFonts w:ascii="Calibri" w:hAnsi="Calibri"/>
                                  <w:b/>
                                  <w:color w:val="FFFFFF"/>
                                  <w:szCs w:val="22"/>
                                </w:rPr>
                                <w:t>products and services</w:t>
                              </w:r>
                            </w:p>
                          </w:txbxContent>
                        </wps:txbx>
                        <wps:bodyPr rot="0" vert="horz" wrap="square" lIns="91440" tIns="45720" rIns="91440" bIns="45720" anchor="t" anchorCtr="0" upright="1">
                          <a:noAutofit/>
                        </wps:bodyPr>
                      </wps:wsp>
                      <wps:wsp>
                        <wps:cNvPr id="54" name="Text Box 176"/>
                        <wps:cNvSpPr txBox="1">
                          <a:spLocks noChangeArrowheads="1"/>
                        </wps:cNvSpPr>
                        <wps:spPr bwMode="auto">
                          <a:xfrm>
                            <a:off x="6714" y="7625"/>
                            <a:ext cx="2160" cy="149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048D3" w14:textId="77777777" w:rsidR="007625CC" w:rsidRPr="00714A68" w:rsidRDefault="007625CC" w:rsidP="00E37E3E">
                              <w:pPr>
                                <w:rPr>
                                  <w:rFonts w:ascii="Calibri" w:hAnsi="Calibri"/>
                                  <w:b/>
                                  <w:color w:val="FFFFFF"/>
                                  <w:szCs w:val="22"/>
                                </w:rPr>
                              </w:pPr>
                            </w:p>
                            <w:p w14:paraId="30C6B1F3" w14:textId="77777777" w:rsidR="007625CC" w:rsidRPr="00714A68" w:rsidRDefault="007625CC" w:rsidP="00E37E3E">
                              <w:pPr>
                                <w:jc w:val="center"/>
                                <w:rPr>
                                  <w:rFonts w:ascii="Calibri" w:hAnsi="Calibri"/>
                                  <w:b/>
                                  <w:color w:val="FFFFFF"/>
                                  <w:szCs w:val="22"/>
                                </w:rPr>
                              </w:pPr>
                              <w:r w:rsidRPr="00714A68">
                                <w:rPr>
                                  <w:rFonts w:ascii="Calibri" w:hAnsi="Calibri"/>
                                  <w:b/>
                                  <w:color w:val="FFFFFF"/>
                                  <w:szCs w:val="22"/>
                                </w:rPr>
                                <w:t>Employee complaints</w:t>
                              </w:r>
                            </w:p>
                          </w:txbxContent>
                        </wps:txbx>
                        <wps:bodyPr rot="0" vert="horz" wrap="square" lIns="91440" tIns="45720" rIns="91440" bIns="45720" anchor="t" anchorCtr="0" upright="1">
                          <a:noAutofit/>
                        </wps:bodyPr>
                      </wps:wsp>
                      <wps:wsp>
                        <wps:cNvPr id="55" name="Text Box 177"/>
                        <wps:cNvSpPr txBox="1">
                          <a:spLocks noChangeArrowheads="1"/>
                        </wps:cNvSpPr>
                        <wps:spPr bwMode="auto">
                          <a:xfrm>
                            <a:off x="4194" y="7625"/>
                            <a:ext cx="2160" cy="149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DF654" w14:textId="77777777" w:rsidR="007625CC" w:rsidRPr="00714A68" w:rsidRDefault="007625CC" w:rsidP="00E37E3E">
                              <w:pPr>
                                <w:jc w:val="center"/>
                                <w:rPr>
                                  <w:rFonts w:ascii="Calibri" w:hAnsi="Calibri"/>
                                  <w:b/>
                                  <w:color w:val="FFFFFF"/>
                                  <w:szCs w:val="22"/>
                                </w:rPr>
                              </w:pPr>
                            </w:p>
                            <w:p w14:paraId="27BFCD4F" w14:textId="77777777" w:rsidR="007625CC" w:rsidRPr="00714A68" w:rsidRDefault="007625CC" w:rsidP="00E37E3E">
                              <w:pPr>
                                <w:jc w:val="center"/>
                                <w:rPr>
                                  <w:rFonts w:ascii="Calibri" w:hAnsi="Calibri"/>
                                  <w:b/>
                                  <w:color w:val="FFFFFF"/>
                                  <w:szCs w:val="22"/>
                                </w:rPr>
                              </w:pPr>
                              <w:r w:rsidRPr="00714A68">
                                <w:rPr>
                                  <w:rFonts w:ascii="Calibri" w:hAnsi="Calibri"/>
                                  <w:b/>
                                  <w:color w:val="FFFFFF"/>
                                  <w:szCs w:val="22"/>
                                </w:rPr>
                                <w:t>Client complaints – breaches of privacy</w:t>
                              </w:r>
                            </w:p>
                          </w:txbxContent>
                        </wps:txbx>
                        <wps:bodyPr rot="0" vert="horz" wrap="square" lIns="91440" tIns="45720" rIns="91440" bIns="45720" anchor="t" anchorCtr="0" upright="1">
                          <a:noAutofit/>
                        </wps:bodyPr>
                      </wps:wsp>
                      <wps:wsp>
                        <wps:cNvPr id="56" name="Text Box 178"/>
                        <wps:cNvSpPr txBox="1">
                          <a:spLocks noChangeArrowheads="1"/>
                        </wps:cNvSpPr>
                        <wps:spPr bwMode="auto">
                          <a:xfrm>
                            <a:off x="1674" y="11306"/>
                            <a:ext cx="46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1F6DA" w14:textId="0EC18A86" w:rsidR="007625CC" w:rsidRPr="00B473F9" w:rsidRDefault="007625CC" w:rsidP="00E37E3E">
                              <w:pPr>
                                <w:rPr>
                                  <w:rFonts w:ascii="Calibri" w:hAnsi="Calibri"/>
                                  <w:sz w:val="16"/>
                                  <w:szCs w:val="16"/>
                                </w:rPr>
                              </w:pPr>
                              <w:r>
                                <w:rPr>
                                  <w:rFonts w:ascii="Calibri" w:hAnsi="Calibri"/>
                                  <w:sz w:val="16"/>
                                  <w:szCs w:val="16"/>
                                </w:rPr>
                                <w:t>ADCQ</w:t>
                              </w:r>
                              <w:r w:rsidRPr="00B473F9">
                                <w:rPr>
                                  <w:rFonts w:ascii="Calibri" w:hAnsi="Calibri"/>
                                  <w:sz w:val="16"/>
                                  <w:szCs w:val="16"/>
                                </w:rPr>
                                <w:t xml:space="preserve"> Client complaint management policy (this policy). </w:t>
                              </w:r>
                            </w:p>
                            <w:p w14:paraId="20F7F88A" w14:textId="77777777" w:rsidR="007625CC" w:rsidRPr="00B473F9" w:rsidRDefault="007625CC" w:rsidP="00E37E3E">
                              <w:pPr>
                                <w:rPr>
                                  <w:rFonts w:ascii="Calibri" w:hAnsi="Calibri"/>
                                  <w:sz w:val="16"/>
                                  <w:szCs w:val="16"/>
                                </w:rPr>
                              </w:pPr>
                            </w:p>
                            <w:p w14:paraId="64069CD3" w14:textId="5475FFB3" w:rsidR="007625CC" w:rsidRPr="00B473F9" w:rsidRDefault="007625CC" w:rsidP="00E37E3E">
                              <w:pPr>
                                <w:numPr>
                                  <w:ins w:id="6" w:author="Unknown"/>
                                </w:numPr>
                                <w:rPr>
                                  <w:rFonts w:ascii="Calibri" w:hAnsi="Calibri"/>
                                  <w:sz w:val="16"/>
                                  <w:szCs w:val="16"/>
                                </w:rPr>
                              </w:pPr>
                              <w:r w:rsidRPr="00B473F9">
                                <w:rPr>
                                  <w:rFonts w:ascii="Calibri" w:hAnsi="Calibri"/>
                                  <w:sz w:val="16"/>
                                  <w:szCs w:val="16"/>
                                </w:rPr>
                                <w:t xml:space="preserve">For the purpose of streamlining processes, the Client complaint management policy includes complaints about breaches of privacy.  </w:t>
                              </w:r>
                            </w:p>
                          </w:txbxContent>
                        </wps:txbx>
                        <wps:bodyPr rot="0" vert="horz" wrap="square" lIns="91440" tIns="45720" rIns="91440" bIns="45720" anchor="t" anchorCtr="0" upright="1">
                          <a:noAutofit/>
                        </wps:bodyPr>
                      </wps:wsp>
                      <wps:wsp>
                        <wps:cNvPr id="57" name="Text Box 179"/>
                        <wps:cNvSpPr txBox="1">
                          <a:spLocks noChangeArrowheads="1"/>
                        </wps:cNvSpPr>
                        <wps:spPr bwMode="auto">
                          <a:xfrm>
                            <a:off x="6714" y="11306"/>
                            <a:ext cx="21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C9CF8" w14:textId="77777777" w:rsidR="007625CC" w:rsidRPr="00B473F9" w:rsidRDefault="00BC01CB" w:rsidP="00E37E3E">
                              <w:pPr>
                                <w:rPr>
                                  <w:rFonts w:ascii="Calibri" w:hAnsi="Calibri"/>
                                  <w:sz w:val="16"/>
                                  <w:szCs w:val="16"/>
                                </w:rPr>
                              </w:pPr>
                              <w:hyperlink r:id="rId11" w:history="1">
                                <w:r w:rsidR="007625CC" w:rsidRPr="00B473F9">
                                  <w:rPr>
                                    <w:rStyle w:val="Hyperlink"/>
                                    <w:rFonts w:ascii="Calibri" w:hAnsi="Calibri"/>
                                    <w:sz w:val="16"/>
                                    <w:szCs w:val="16"/>
                                  </w:rPr>
                                  <w:t>Employee complaints policy</w:t>
                                </w:r>
                              </w:hyperlink>
                              <w:r w:rsidR="007625CC" w:rsidRPr="00B473F9">
                                <w:rPr>
                                  <w:rFonts w:ascii="Calibri" w:hAnsi="Calibri"/>
                                  <w:sz w:val="16"/>
                                  <w:szCs w:val="16"/>
                                </w:rPr>
                                <w:t xml:space="preserve"> </w:t>
                              </w:r>
                            </w:p>
                          </w:txbxContent>
                        </wps:txbx>
                        <wps:bodyPr rot="0" vert="horz" wrap="square" lIns="91440" tIns="45720" rIns="91440" bIns="45720" anchor="t" anchorCtr="0" upright="1">
                          <a:noAutofit/>
                        </wps:bodyPr>
                      </wps:wsp>
                      <wps:wsp>
                        <wps:cNvPr id="58" name="Text Box 180"/>
                        <wps:cNvSpPr txBox="1">
                          <a:spLocks noChangeArrowheads="1"/>
                        </wps:cNvSpPr>
                        <wps:spPr bwMode="auto">
                          <a:xfrm>
                            <a:off x="1674" y="9308"/>
                            <a:ext cx="4680" cy="1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A25B" w14:textId="77777777" w:rsidR="007625CC" w:rsidRDefault="007625CC" w:rsidP="00E37E3E">
                              <w:pPr>
                                <w:rPr>
                                  <w:rFonts w:ascii="Calibri" w:hAnsi="Calibri"/>
                                  <w:sz w:val="18"/>
                                  <w:szCs w:val="18"/>
                                </w:rPr>
                              </w:pPr>
                            </w:p>
                            <w:p w14:paraId="56B65A7E" w14:textId="3E78FFE0" w:rsidR="007625CC" w:rsidRPr="00B473F9" w:rsidRDefault="007625CC" w:rsidP="00E37E3E">
                              <w:pPr>
                                <w:rPr>
                                  <w:rFonts w:ascii="Calibri" w:hAnsi="Calibri"/>
                                  <w:sz w:val="16"/>
                                  <w:szCs w:val="16"/>
                                </w:rPr>
                              </w:pPr>
                              <w:r w:rsidRPr="00B473F9">
                                <w:rPr>
                                  <w:rFonts w:ascii="Calibri" w:hAnsi="Calibri"/>
                                  <w:sz w:val="16"/>
                                  <w:szCs w:val="16"/>
                                </w:rPr>
                                <w:t>An expression of dissatisfaction about a</w:t>
                              </w:r>
                              <w:r>
                                <w:rPr>
                                  <w:rFonts w:ascii="Calibri" w:hAnsi="Calibri"/>
                                  <w:sz w:val="16"/>
                                  <w:szCs w:val="16"/>
                                </w:rPr>
                                <w:t>n</w:t>
                              </w:r>
                              <w:r w:rsidRPr="00B473F9">
                                <w:rPr>
                                  <w:rFonts w:ascii="Calibri" w:hAnsi="Calibri"/>
                                  <w:sz w:val="16"/>
                                  <w:szCs w:val="16"/>
                                </w:rPr>
                                <w:t xml:space="preserve"> </w:t>
                              </w:r>
                              <w:r>
                                <w:rPr>
                                  <w:rFonts w:ascii="Calibri" w:hAnsi="Calibri"/>
                                  <w:sz w:val="16"/>
                                  <w:szCs w:val="16"/>
                                </w:rPr>
                                <w:t>ADCQ p</w:t>
                              </w:r>
                              <w:r w:rsidRPr="00B473F9">
                                <w:rPr>
                                  <w:rFonts w:ascii="Calibri" w:hAnsi="Calibri"/>
                                  <w:sz w:val="16"/>
                                  <w:szCs w:val="16"/>
                                </w:rPr>
                                <w:t>roduct, service (including how a</w:t>
                              </w:r>
                              <w:r>
                                <w:rPr>
                                  <w:rFonts w:ascii="Calibri" w:hAnsi="Calibri"/>
                                  <w:sz w:val="16"/>
                                  <w:szCs w:val="16"/>
                                </w:rPr>
                                <w:t>n ADCQ o</w:t>
                              </w:r>
                              <w:r w:rsidRPr="00B473F9">
                                <w:rPr>
                                  <w:rFonts w:ascii="Calibri" w:hAnsi="Calibri"/>
                                  <w:sz w:val="16"/>
                                  <w:szCs w:val="16"/>
                                </w:rPr>
                                <w:t xml:space="preserve">fficer provided that service), procedure, practice, policy or a breach of privacy.  </w:t>
                              </w:r>
                            </w:p>
                          </w:txbxContent>
                        </wps:txbx>
                        <wps:bodyPr rot="0" vert="horz" wrap="square" lIns="91440" tIns="45720" rIns="91440" bIns="45720" anchor="t" anchorCtr="0" upright="1">
                          <a:noAutofit/>
                        </wps:bodyPr>
                      </wps:wsp>
                      <wps:wsp>
                        <wps:cNvPr id="59" name="Text Box 181"/>
                        <wps:cNvSpPr txBox="1">
                          <a:spLocks noChangeArrowheads="1"/>
                        </wps:cNvSpPr>
                        <wps:spPr bwMode="auto">
                          <a:xfrm>
                            <a:off x="6714" y="9308"/>
                            <a:ext cx="2160" cy="1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47037" w14:textId="77777777" w:rsidR="007625CC" w:rsidRPr="00B473F9" w:rsidRDefault="007625CC" w:rsidP="00E37E3E">
                              <w:pPr>
                                <w:rPr>
                                  <w:rFonts w:ascii="Calibri" w:hAnsi="Calibri"/>
                                  <w:sz w:val="16"/>
                                  <w:szCs w:val="16"/>
                                </w:rPr>
                              </w:pPr>
                              <w:r w:rsidRPr="00B473F9">
                                <w:rPr>
                                  <w:rFonts w:ascii="Calibri" w:hAnsi="Calibri"/>
                                  <w:sz w:val="16"/>
                                  <w:szCs w:val="16"/>
                                </w:rPr>
                                <w:t xml:space="preserve">May involve, but are not limited to: employment circumstances; workplace harassment (including bullying); and sexual harassment.  </w:t>
                              </w:r>
                            </w:p>
                          </w:txbxContent>
                        </wps:txbx>
                        <wps:bodyPr rot="0" vert="horz" wrap="square" lIns="91440" tIns="45720" rIns="91440" bIns="45720" anchor="t" anchorCtr="0" upright="1">
                          <a:noAutofit/>
                        </wps:bodyPr>
                      </wps:wsp>
                      <wps:wsp>
                        <wps:cNvPr id="60" name="Text Box 182"/>
                        <wps:cNvSpPr txBox="1">
                          <a:spLocks noChangeArrowheads="1"/>
                        </wps:cNvSpPr>
                        <wps:spPr bwMode="auto">
                          <a:xfrm>
                            <a:off x="9234" y="9308"/>
                            <a:ext cx="2160" cy="1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02C2E" w14:textId="08821195" w:rsidR="007625CC" w:rsidRPr="00B473F9" w:rsidRDefault="007625CC" w:rsidP="00E37E3E">
                              <w:pPr>
                                <w:pStyle w:val="Default"/>
                                <w:rPr>
                                  <w:rFonts w:ascii="Calibri" w:hAnsi="Calibri"/>
                                  <w:i/>
                                  <w:sz w:val="16"/>
                                  <w:szCs w:val="16"/>
                                </w:rPr>
                              </w:pPr>
                              <w:r w:rsidRPr="00B473F9">
                                <w:rPr>
                                  <w:rFonts w:ascii="Calibri" w:hAnsi="Calibri"/>
                                  <w:sz w:val="16"/>
                                  <w:szCs w:val="16"/>
                                </w:rPr>
                                <w:t xml:space="preserve">Some matters are specifically dealt with through legislative and/or appeal processes. These include things like </w:t>
                              </w:r>
                              <w:r>
                                <w:rPr>
                                  <w:rFonts w:ascii="Calibri" w:hAnsi="Calibri"/>
                                  <w:sz w:val="16"/>
                                  <w:szCs w:val="16"/>
                                </w:rPr>
                                <w:t>decisions made as part of management of complaints made under the Act</w:t>
                              </w:r>
                              <w:r w:rsidRPr="00B473F9">
                                <w:rPr>
                                  <w:rFonts w:ascii="Calibri" w:hAnsi="Calibri"/>
                                  <w:sz w:val="16"/>
                                  <w:szCs w:val="16"/>
                                </w:rPr>
                                <w:t xml:space="preserve"> (see full list </w:t>
                              </w:r>
                              <w:r w:rsidRPr="00AC5617">
                                <w:rPr>
                                  <w:rFonts w:ascii="Calibri" w:hAnsi="Calibri"/>
                                  <w:sz w:val="16"/>
                                  <w:szCs w:val="16"/>
                                </w:rPr>
                                <w:t xml:space="preserve">at </w:t>
                              </w:r>
                              <w:r w:rsidRPr="00AC5617">
                                <w:rPr>
                                  <w:rFonts w:ascii="Calibri" w:hAnsi="Calibri"/>
                                  <w:b/>
                                  <w:sz w:val="16"/>
                                  <w:szCs w:val="16"/>
                                </w:rPr>
                                <w:t>Appendix 2</w:t>
                              </w:r>
                              <w:r w:rsidRPr="00AC5617">
                                <w:rPr>
                                  <w:rFonts w:ascii="Calibri" w:hAnsi="Calibri"/>
                                  <w:sz w:val="16"/>
                                  <w:szCs w:val="16"/>
                                </w:rPr>
                                <w:t>).</w:t>
                              </w:r>
                              <w:r w:rsidRPr="00B473F9">
                                <w:rPr>
                                  <w:rFonts w:ascii="Calibri" w:hAnsi="Calibri"/>
                                  <w:sz w:val="16"/>
                                  <w:szCs w:val="16"/>
                                </w:rPr>
                                <w:t xml:space="preserve"> </w:t>
                              </w:r>
                            </w:p>
                          </w:txbxContent>
                        </wps:txbx>
                        <wps:bodyPr rot="0" vert="horz" wrap="square" lIns="91440" tIns="45720" rIns="91440" bIns="45720" anchor="t" anchorCtr="0" upright="1">
                          <a:noAutofit/>
                        </wps:bodyPr>
                      </wps:wsp>
                      <wps:wsp>
                        <wps:cNvPr id="61" name="Text Box 183"/>
                        <wps:cNvSpPr txBox="1">
                          <a:spLocks noChangeArrowheads="1"/>
                        </wps:cNvSpPr>
                        <wps:spPr bwMode="auto">
                          <a:xfrm>
                            <a:off x="9234" y="7625"/>
                            <a:ext cx="2160" cy="149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E7796" w14:textId="77777777" w:rsidR="007625CC" w:rsidRPr="00714A68" w:rsidRDefault="007625CC" w:rsidP="00E37E3E">
                              <w:pPr>
                                <w:rPr>
                                  <w:rFonts w:ascii="Calibri" w:hAnsi="Calibri"/>
                                  <w:b/>
                                  <w:color w:val="FFFFFF"/>
                                  <w:szCs w:val="22"/>
                                </w:rPr>
                              </w:pPr>
                            </w:p>
                            <w:p w14:paraId="195E80CC" w14:textId="77777777" w:rsidR="007625CC" w:rsidRPr="00714A68" w:rsidRDefault="007625CC" w:rsidP="00E37E3E">
                              <w:pPr>
                                <w:jc w:val="center"/>
                                <w:rPr>
                                  <w:rFonts w:ascii="Calibri" w:hAnsi="Calibri"/>
                                  <w:b/>
                                  <w:color w:val="FFFFFF"/>
                                  <w:szCs w:val="22"/>
                                </w:rPr>
                              </w:pPr>
                              <w:r w:rsidRPr="00714A68">
                                <w:rPr>
                                  <w:rFonts w:ascii="Calibri" w:hAnsi="Calibri"/>
                                  <w:b/>
                                  <w:color w:val="FFFFFF"/>
                                  <w:szCs w:val="22"/>
                                </w:rPr>
                                <w:t>Other complaints</w:t>
                              </w:r>
                            </w:p>
                          </w:txbxContent>
                        </wps:txbx>
                        <wps:bodyPr rot="0" vert="horz" wrap="square" lIns="91440" tIns="45720" rIns="91440" bIns="45720" anchor="t" anchorCtr="0" upright="1">
                          <a:noAutofit/>
                        </wps:bodyPr>
                      </wps:wsp>
                      <wps:wsp>
                        <wps:cNvPr id="62" name="Text Box 184"/>
                        <wps:cNvSpPr txBox="1">
                          <a:spLocks noChangeArrowheads="1"/>
                        </wps:cNvSpPr>
                        <wps:spPr bwMode="auto">
                          <a:xfrm>
                            <a:off x="9234" y="11306"/>
                            <a:ext cx="2160" cy="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398D3" w14:textId="77777777" w:rsidR="007625CC" w:rsidRPr="00B473F9" w:rsidRDefault="007625CC" w:rsidP="00E37E3E">
                              <w:pPr>
                                <w:rPr>
                                  <w:rFonts w:ascii="Calibri" w:hAnsi="Calibri"/>
                                  <w:sz w:val="16"/>
                                  <w:szCs w:val="16"/>
                                </w:rPr>
                              </w:pPr>
                            </w:p>
                            <w:p w14:paraId="543AA8EC" w14:textId="77777777" w:rsidR="007625CC" w:rsidRPr="00B473F9" w:rsidRDefault="007625CC" w:rsidP="00E37E3E">
                              <w:pPr>
                                <w:rPr>
                                  <w:rFonts w:ascii="Calibri" w:hAnsi="Calibri"/>
                                  <w:sz w:val="16"/>
                                  <w:szCs w:val="16"/>
                                </w:rPr>
                              </w:pPr>
                            </w:p>
                            <w:p w14:paraId="696F5081" w14:textId="77777777" w:rsidR="007625CC" w:rsidRPr="00B473F9" w:rsidRDefault="007625CC" w:rsidP="00E37E3E">
                              <w:pPr>
                                <w:rPr>
                                  <w:rFonts w:ascii="Calibri" w:hAnsi="Calibri"/>
                                  <w:sz w:val="16"/>
                                  <w:szCs w:val="16"/>
                                </w:rPr>
                              </w:pPr>
                            </w:p>
                            <w:p w14:paraId="6E705ED8" w14:textId="6FDAB083" w:rsidR="007625CC" w:rsidRPr="00B473F9" w:rsidRDefault="007625CC" w:rsidP="00E37E3E">
                              <w:pPr>
                                <w:rPr>
                                  <w:rFonts w:ascii="Calibri" w:hAnsi="Calibri"/>
                                  <w:sz w:val="16"/>
                                  <w:szCs w:val="16"/>
                                </w:rPr>
                              </w:pPr>
                              <w:r w:rsidRPr="007D6BFC">
                                <w:rPr>
                                  <w:rFonts w:ascii="Calibri" w:hAnsi="Calibri"/>
                                  <w:sz w:val="16"/>
                                  <w:szCs w:val="16"/>
                                </w:rPr>
                                <w:t xml:space="preserve">Please see ADCQ’s </w:t>
                              </w:r>
                              <w:r>
                                <w:rPr>
                                  <w:rFonts w:ascii="Calibri" w:hAnsi="Calibri"/>
                                  <w:sz w:val="16"/>
                                  <w:szCs w:val="16"/>
                                </w:rPr>
                                <w:t>Service feedback</w:t>
                              </w:r>
                              <w:r w:rsidRPr="007D6BFC">
                                <w:rPr>
                                  <w:rFonts w:ascii="Calibri" w:hAnsi="Calibri"/>
                                  <w:sz w:val="16"/>
                                  <w:szCs w:val="16"/>
                                </w:rPr>
                                <w:t xml:space="preserve"> webpage for the appropriate processes to manage these matters</w:t>
                              </w:r>
                              <w:r w:rsidRPr="007D6BFC">
                                <w:rPr>
                                  <w:rFonts w:ascii="Calibri" w:hAnsi="Calibri"/>
                                  <w:sz w:val="16"/>
                                  <w:szCs w:val="16"/>
                                  <w:highlight w:val="yellow"/>
                                </w:rPr>
                                <w:t>.</w:t>
                              </w:r>
                              <w:r w:rsidRPr="00B473F9">
                                <w:rPr>
                                  <w:rFonts w:ascii="Calibri" w:hAnsi="Calibri"/>
                                  <w:sz w:val="16"/>
                                  <w:szCs w:val="16"/>
                                </w:rPr>
                                <w:t xml:space="preserve">  </w:t>
                              </w:r>
                            </w:p>
                          </w:txbxContent>
                        </wps:txbx>
                        <wps:bodyPr rot="0" vert="horz" wrap="square" lIns="91440" tIns="45720" rIns="91440" bIns="45720" anchor="t" anchorCtr="0" upright="1">
                          <a:noAutofit/>
                        </wps:bodyPr>
                      </wps:wsp>
                      <wps:wsp>
                        <wps:cNvPr id="63" name="Text Box 185"/>
                        <wps:cNvSpPr txBox="1">
                          <a:spLocks noChangeArrowheads="1"/>
                        </wps:cNvSpPr>
                        <wps:spPr bwMode="auto">
                          <a:xfrm>
                            <a:off x="414" y="7625"/>
                            <a:ext cx="903" cy="1495"/>
                          </a:xfrm>
                          <a:prstGeom prst="rect">
                            <a:avLst/>
                          </a:prstGeom>
                          <a:solidFill>
                            <a:srgbClr val="80808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28C1F60"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Type of complaint</w:t>
                              </w:r>
                            </w:p>
                          </w:txbxContent>
                        </wps:txbx>
                        <wps:bodyPr rot="0" vert="vert270" wrap="square" lIns="91440" tIns="45720" rIns="91440" bIns="45720" anchor="t" anchorCtr="0" upright="1">
                          <a:noAutofit/>
                        </wps:bodyPr>
                      </wps:wsp>
                      <wps:wsp>
                        <wps:cNvPr id="96" name="Text Box 186"/>
                        <wps:cNvSpPr txBox="1">
                          <a:spLocks noChangeArrowheads="1"/>
                        </wps:cNvSpPr>
                        <wps:spPr bwMode="auto">
                          <a:xfrm>
                            <a:off x="414" y="9308"/>
                            <a:ext cx="903" cy="1818"/>
                          </a:xfrm>
                          <a:prstGeom prst="rect">
                            <a:avLst/>
                          </a:prstGeom>
                          <a:solidFill>
                            <a:srgbClr val="80808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D813ED9"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Definition / description</w:t>
                              </w:r>
                            </w:p>
                          </w:txbxContent>
                        </wps:txbx>
                        <wps:bodyPr rot="0" vert="vert270" wrap="square" lIns="91440" tIns="45720" rIns="91440" bIns="45720" anchor="t" anchorCtr="0" upright="1">
                          <a:noAutofit/>
                        </wps:bodyPr>
                      </wps:wsp>
                      <wps:wsp>
                        <wps:cNvPr id="97" name="Text Box 187"/>
                        <wps:cNvSpPr txBox="1">
                          <a:spLocks noChangeArrowheads="1"/>
                        </wps:cNvSpPr>
                        <wps:spPr bwMode="auto">
                          <a:xfrm>
                            <a:off x="414" y="11306"/>
                            <a:ext cx="903" cy="1440"/>
                          </a:xfrm>
                          <a:prstGeom prst="rect">
                            <a:avLst/>
                          </a:prstGeom>
                          <a:solidFill>
                            <a:srgbClr val="80808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7718B9C0"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 xml:space="preserve">Relevant policy </w:t>
                              </w:r>
                            </w:p>
                          </w:txbxContent>
                        </wps:txbx>
                        <wps:bodyPr rot="0" vert="vert270" wrap="square" lIns="91440" tIns="45720" rIns="91440" bIns="45720" anchor="t" anchorCtr="0" upright="1">
                          <a:noAutofit/>
                        </wps:bodyPr>
                      </wps:wsp>
                      <wps:wsp>
                        <wps:cNvPr id="98" name="Text Box 188"/>
                        <wps:cNvSpPr txBox="1">
                          <a:spLocks noChangeArrowheads="1"/>
                        </wps:cNvSpPr>
                        <wps:spPr bwMode="auto">
                          <a:xfrm>
                            <a:off x="414" y="12926"/>
                            <a:ext cx="900" cy="2520"/>
                          </a:xfrm>
                          <a:prstGeom prst="rect">
                            <a:avLst/>
                          </a:prstGeom>
                          <a:solidFill>
                            <a:srgbClr val="80808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7364195F"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 xml:space="preserve">Relevant procedure </w:t>
                              </w:r>
                            </w:p>
                          </w:txbxContent>
                        </wps:txbx>
                        <wps:bodyPr rot="0" vert="vert270" wrap="square" lIns="91440" tIns="45720" rIns="91440" bIns="45720" anchor="t" anchorCtr="0" upright="1">
                          <a:noAutofit/>
                        </wps:bodyPr>
                      </wps:wsp>
                      <wps:wsp>
                        <wps:cNvPr id="99" name="Text Box 189"/>
                        <wps:cNvSpPr txBox="1">
                          <a:spLocks noChangeArrowheads="1"/>
                        </wps:cNvSpPr>
                        <wps:spPr bwMode="auto">
                          <a:xfrm>
                            <a:off x="1674" y="12926"/>
                            <a:ext cx="216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39244" w14:textId="1975D38C" w:rsidR="007625CC" w:rsidRPr="00B473F9" w:rsidRDefault="007625CC" w:rsidP="00E37E3E">
                              <w:pPr>
                                <w:rPr>
                                  <w:rFonts w:ascii="Calibri" w:hAnsi="Calibri"/>
                                  <w:color w:val="0000FF"/>
                                  <w:sz w:val="16"/>
                                  <w:szCs w:val="16"/>
                                  <w:u w:val="single"/>
                                </w:rPr>
                              </w:pPr>
                              <w:r w:rsidRPr="007D6BFC">
                                <w:rPr>
                                  <w:rFonts w:ascii="Calibri" w:hAnsi="Calibri"/>
                                  <w:color w:val="0000FF"/>
                                  <w:sz w:val="16"/>
                                  <w:szCs w:val="16"/>
                                  <w:u w:val="single"/>
                                </w:rPr>
                                <w:t>Client complaint management procedures</w:t>
                              </w:r>
                              <w:r w:rsidRPr="00B473F9">
                                <w:rPr>
                                  <w:rFonts w:ascii="Calibri" w:hAnsi="Calibri"/>
                                  <w:color w:val="0000FF"/>
                                  <w:sz w:val="16"/>
                                  <w:szCs w:val="16"/>
                                  <w:u w:val="single"/>
                                </w:rPr>
                                <w:t xml:space="preserve"> </w:t>
                              </w:r>
                            </w:p>
                            <w:p w14:paraId="77EF1091" w14:textId="77777777" w:rsidR="007625CC" w:rsidRPr="00B473F9" w:rsidRDefault="007625CC" w:rsidP="00E37E3E">
                              <w:pPr>
                                <w:rPr>
                                  <w:rFonts w:ascii="Calibri" w:hAnsi="Calibri"/>
                                  <w:sz w:val="16"/>
                                  <w:szCs w:val="16"/>
                                </w:rPr>
                              </w:pPr>
                            </w:p>
                            <w:p w14:paraId="295B9106" w14:textId="4C0457E4" w:rsidR="007625CC" w:rsidRPr="00B473F9" w:rsidRDefault="007625CC" w:rsidP="00E37E3E">
                              <w:pPr>
                                <w:rPr>
                                  <w:rFonts w:ascii="Calibri" w:hAnsi="Calibri"/>
                                  <w:sz w:val="16"/>
                                  <w:szCs w:val="16"/>
                                </w:rPr>
                              </w:pPr>
                              <w:r>
                                <w:rPr>
                                  <w:rFonts w:ascii="Calibri" w:hAnsi="Calibri"/>
                                  <w:sz w:val="16"/>
                                  <w:szCs w:val="16"/>
                                </w:rPr>
                                <w:t>F</w:t>
                              </w:r>
                              <w:r w:rsidRPr="00B473F9">
                                <w:rPr>
                                  <w:rFonts w:ascii="Calibri" w:hAnsi="Calibri"/>
                                  <w:sz w:val="16"/>
                                  <w:szCs w:val="16"/>
                                </w:rPr>
                                <w:t xml:space="preserve">ind the procedures on </w:t>
                              </w:r>
                              <w:r>
                                <w:rPr>
                                  <w:rFonts w:ascii="Calibri" w:hAnsi="Calibri"/>
                                  <w:sz w:val="16"/>
                                  <w:szCs w:val="16"/>
                                </w:rPr>
                                <w:t>ADCQ’s Service feedback</w:t>
                              </w:r>
                              <w:r w:rsidRPr="00B473F9">
                                <w:rPr>
                                  <w:rFonts w:ascii="Calibri" w:hAnsi="Calibri"/>
                                  <w:sz w:val="16"/>
                                  <w:szCs w:val="16"/>
                                </w:rPr>
                                <w:t xml:space="preserve"> webpage. </w:t>
                              </w:r>
                            </w:p>
                          </w:txbxContent>
                        </wps:txbx>
                        <wps:bodyPr rot="0" vert="horz" wrap="square" lIns="91440" tIns="45720" rIns="91440" bIns="45720" anchor="t" anchorCtr="0" upright="1">
                          <a:noAutofit/>
                        </wps:bodyPr>
                      </wps:wsp>
                      <wps:wsp>
                        <wps:cNvPr id="100" name="Text Box 190"/>
                        <wps:cNvSpPr txBox="1">
                          <a:spLocks noChangeArrowheads="1"/>
                        </wps:cNvSpPr>
                        <wps:spPr bwMode="auto">
                          <a:xfrm>
                            <a:off x="6714" y="12926"/>
                            <a:ext cx="216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C7F71" w14:textId="77777777" w:rsidR="007625CC" w:rsidRPr="00B473F9" w:rsidRDefault="00BC01CB" w:rsidP="00AC5617">
                              <w:pPr>
                                <w:rPr>
                                  <w:rFonts w:ascii="Calibri" w:hAnsi="Calibri"/>
                                  <w:sz w:val="16"/>
                                  <w:szCs w:val="16"/>
                                </w:rPr>
                              </w:pPr>
                              <w:hyperlink r:id="rId12" w:history="1">
                                <w:r w:rsidR="007625CC" w:rsidRPr="00B473F9">
                                  <w:rPr>
                                    <w:rStyle w:val="Hyperlink"/>
                                    <w:rFonts w:ascii="Calibri" w:hAnsi="Calibri"/>
                                    <w:sz w:val="16"/>
                                    <w:szCs w:val="16"/>
                                  </w:rPr>
                                  <w:t>Employee complaints procedure</w:t>
                                </w:r>
                              </w:hyperlink>
                              <w:r w:rsidR="007625CC" w:rsidRPr="00517CF6">
                                <w:rPr>
                                  <w:rFonts w:ascii="Calibri" w:hAnsi="Calibri"/>
                                  <w:color w:val="FF0000"/>
                                  <w:sz w:val="16"/>
                                  <w:szCs w:val="16"/>
                                </w:rPr>
                                <w:t xml:space="preserve"> </w:t>
                              </w:r>
                            </w:p>
                          </w:txbxContent>
                        </wps:txbx>
                        <wps:bodyPr rot="0" vert="horz" wrap="square" lIns="91440" tIns="45720" rIns="91440" bIns="45720" anchor="t" anchorCtr="0" upright="1">
                          <a:noAutofit/>
                        </wps:bodyPr>
                      </wps:wsp>
                      <wps:wsp>
                        <wps:cNvPr id="101" name="Text Box 191"/>
                        <wps:cNvSpPr txBox="1">
                          <a:spLocks noChangeArrowheads="1"/>
                        </wps:cNvSpPr>
                        <wps:spPr bwMode="auto">
                          <a:xfrm>
                            <a:off x="4194" y="12926"/>
                            <a:ext cx="216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B37CA" w14:textId="1153B4A6" w:rsidR="007625CC" w:rsidRPr="00B473F9" w:rsidRDefault="007625CC" w:rsidP="00E37E3E">
                              <w:pPr>
                                <w:rPr>
                                  <w:rFonts w:ascii="Calibri" w:hAnsi="Calibri"/>
                                  <w:sz w:val="16"/>
                                  <w:szCs w:val="16"/>
                                </w:rPr>
                              </w:pPr>
                              <w:r w:rsidRPr="00BB7715">
                                <w:rPr>
                                  <w:rFonts w:ascii="Calibri" w:hAnsi="Calibri"/>
                                  <w:sz w:val="16"/>
                                  <w:szCs w:val="16"/>
                                </w:rPr>
                                <w:t>Managed by Privacy Officer</w:t>
                              </w:r>
                              <w:r>
                                <w:rPr>
                                  <w:rFonts w:ascii="Calibri" w:hAnsi="Calibri"/>
                                  <w:sz w:val="16"/>
                                  <w:szCs w:val="16"/>
                                </w:rPr>
                                <w:t xml:space="preserve"> in accordance with </w:t>
                              </w:r>
                              <w:r w:rsidRPr="00BB7715">
                                <w:rPr>
                                  <w:rFonts w:ascii="Calibri" w:hAnsi="Calibri"/>
                                  <w:sz w:val="16"/>
                                  <w:szCs w:val="16"/>
                                </w:rPr>
                                <w:t xml:space="preserve">the </w:t>
                              </w:r>
                              <w:r w:rsidRPr="0030253C">
                                <w:rPr>
                                  <w:rFonts w:ascii="Calibri" w:hAnsi="Calibri"/>
                                  <w:i/>
                                  <w:sz w:val="16"/>
                                  <w:szCs w:val="16"/>
                                </w:rPr>
                                <w:t>Information Privacy Act 2009</w:t>
                              </w:r>
                              <w:r w:rsidRPr="00BB7715">
                                <w:rPr>
                                  <w:rFonts w:ascii="Calibri" w:hAnsi="Calibri"/>
                                  <w:sz w:val="16"/>
                                  <w:szCs w:val="1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DB25E" id="Group 200" o:spid="_x0000_s1028" style="position:absolute;margin-left:-35.7pt;margin-top:22.5pt;width:558pt;height:6in;z-index:-251645952" coordorigin="414,7625" coordsize="1116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">
                <v:shape id="Text Box 172" o:spid="_x0000_s1029" type="#_x0000_t202" style="position:absolute;left:6534;top:7883;width:2700;height:7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" fillcolor="#cfc" stroked="f">
                  <v:textbox>
                    <w:txbxContent>
                      <w:p w14:paraId="4AD3F7F4" w14:textId="77777777" w:rsidR="007625CC" w:rsidRPr="007121B5" w:rsidRDefault="007625CC" w:rsidP="00E37E3E">
                        <w:pPr>
                          <w:rPr>
                            <w:rFonts w:ascii="Calibri" w:hAnsi="Calibri"/>
                            <w:sz w:val="18"/>
                            <w:szCs w:val="18"/>
                          </w:rPr>
                        </w:pPr>
                      </w:p>
                    </w:txbxContent>
                  </v:textbox>
                </v:shape>
                <v:shape id="Text Box 171" o:spid="_x0000_s1030" type="#_x0000_t202" style="position:absolute;left:9054;top:7883;width:2520;height:7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" fillcolor="#fc9" stroked="f">
                  <v:fill opacity="52428f"/>
                  <v:textbox>
                    <w:txbxContent>
                      <w:p w14:paraId="5B2613DE" w14:textId="77777777" w:rsidR="007625CC" w:rsidRPr="007121B5" w:rsidRDefault="007625CC" w:rsidP="00E37E3E">
                        <w:pPr>
                          <w:rPr>
                            <w:rFonts w:ascii="Calibri" w:hAnsi="Calibri"/>
                            <w:sz w:val="18"/>
                            <w:szCs w:val="18"/>
                          </w:rPr>
                        </w:pPr>
                      </w:p>
                    </w:txbxContent>
                  </v:textbox>
                </v:shape>
                <v:shape id="Text Box 173" o:spid="_x0000_s1031" type="#_x0000_t202" style="position:absolute;left:3834;top:7883;width:2700;height:7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" fillcolor="#c9f" stroked="f">
                  <v:fill opacity="39321f"/>
                  <v:textbox>
                    <w:txbxContent>
                      <w:p w14:paraId="301A7D3C" w14:textId="77777777" w:rsidR="007625CC" w:rsidRPr="007121B5" w:rsidRDefault="007625CC" w:rsidP="00E37E3E">
                        <w:pPr>
                          <w:rPr>
                            <w:rFonts w:ascii="Calibri" w:hAnsi="Calibri"/>
                            <w:sz w:val="18"/>
                            <w:szCs w:val="18"/>
                          </w:rPr>
                        </w:pPr>
                      </w:p>
                    </w:txbxContent>
                  </v:textbox>
                </v:shape>
                <v:shape id="Text Box 174" o:spid="_x0000_s1032" type="#_x0000_t202" style="position:absolute;left:1491;top:7883;width:2520;height:7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" fillcolor="#9cf" stroked="f">
                  <v:textbox>
                    <w:txbxContent>
                      <w:p w14:paraId="445E928B" w14:textId="77777777" w:rsidR="007625CC" w:rsidRPr="007121B5" w:rsidRDefault="007625CC" w:rsidP="00E37E3E">
                        <w:pPr>
                          <w:rPr>
                            <w:rFonts w:ascii="Calibri" w:hAnsi="Calibri"/>
                            <w:sz w:val="18"/>
                            <w:szCs w:val="18"/>
                          </w:rPr>
                        </w:pPr>
                      </w:p>
                    </w:txbxContent>
                  </v:textbox>
                </v:shape>
                <v:shape id="Text Box 175" o:spid="_x0000_s1033" type="#_x0000_t202" style="position:absolute;left:1674;top:7625;width:216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" fillcolor="#36f" stroked="f">
                  <v:textbox>
                    <w:txbxContent>
                      <w:p w14:paraId="66064EF7" w14:textId="77777777" w:rsidR="007625CC" w:rsidRPr="00714A68" w:rsidRDefault="007625CC" w:rsidP="00E37E3E">
                        <w:pPr>
                          <w:rPr>
                            <w:rFonts w:ascii="Calibri" w:hAnsi="Calibri"/>
                            <w:b/>
                            <w:color w:val="FFFFFF"/>
                            <w:szCs w:val="22"/>
                          </w:rPr>
                        </w:pPr>
                      </w:p>
                      <w:p w14:paraId="1B10410F" w14:textId="6763B19A" w:rsidR="007625CC" w:rsidRPr="00714A68" w:rsidRDefault="007625CC" w:rsidP="00E37E3E">
                        <w:pPr>
                          <w:jc w:val="center"/>
                          <w:rPr>
                            <w:rFonts w:ascii="Calibri" w:hAnsi="Calibri"/>
                            <w:b/>
                            <w:color w:val="FFFFFF"/>
                            <w:szCs w:val="22"/>
                          </w:rPr>
                        </w:pPr>
                        <w:r w:rsidRPr="00714A68">
                          <w:rPr>
                            <w:rFonts w:ascii="Calibri" w:hAnsi="Calibri"/>
                            <w:b/>
                            <w:color w:val="FFFFFF"/>
                            <w:szCs w:val="22"/>
                          </w:rPr>
                          <w:t xml:space="preserve">Client complaints – </w:t>
                        </w:r>
                        <w:r>
                          <w:rPr>
                            <w:rFonts w:ascii="Calibri" w:hAnsi="Calibri"/>
                            <w:b/>
                            <w:color w:val="FFFFFF"/>
                            <w:szCs w:val="22"/>
                          </w:rPr>
                          <w:t xml:space="preserve">ADCQ </w:t>
                        </w:r>
                        <w:r w:rsidRPr="00714A68">
                          <w:rPr>
                            <w:rFonts w:ascii="Calibri" w:hAnsi="Calibri"/>
                            <w:b/>
                            <w:color w:val="FFFFFF"/>
                            <w:szCs w:val="22"/>
                          </w:rPr>
                          <w:t>products and services</w:t>
                        </w:r>
                      </w:p>
                    </w:txbxContent>
                  </v:textbox>
                </v:shape>
                <v:shape id="Text Box 176" o:spid="_x0000_s1034" type="#_x0000_t202" style="position:absolute;left:6714;top:7625;width:216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" fillcolor="#396" stroked="f">
                  <v:textbox>
                    <w:txbxContent>
                      <w:p w14:paraId="691048D3" w14:textId="77777777" w:rsidR="007625CC" w:rsidRPr="00714A68" w:rsidRDefault="007625CC" w:rsidP="00E37E3E">
                        <w:pPr>
                          <w:rPr>
                            <w:rFonts w:ascii="Calibri" w:hAnsi="Calibri"/>
                            <w:b/>
                            <w:color w:val="FFFFFF"/>
                            <w:szCs w:val="22"/>
                          </w:rPr>
                        </w:pPr>
                      </w:p>
                      <w:p w14:paraId="30C6B1F3" w14:textId="77777777" w:rsidR="007625CC" w:rsidRPr="00714A68" w:rsidRDefault="007625CC" w:rsidP="00E37E3E">
                        <w:pPr>
                          <w:jc w:val="center"/>
                          <w:rPr>
                            <w:rFonts w:ascii="Calibri" w:hAnsi="Calibri"/>
                            <w:b/>
                            <w:color w:val="FFFFFF"/>
                            <w:szCs w:val="22"/>
                          </w:rPr>
                        </w:pPr>
                        <w:r w:rsidRPr="00714A68">
                          <w:rPr>
                            <w:rFonts w:ascii="Calibri" w:hAnsi="Calibri"/>
                            <w:b/>
                            <w:color w:val="FFFFFF"/>
                            <w:szCs w:val="22"/>
                          </w:rPr>
                          <w:t>Employee complaints</w:t>
                        </w:r>
                      </w:p>
                    </w:txbxContent>
                  </v:textbox>
                </v:shape>
                <v:shape id="Text Box 177" o:spid="_x0000_s1035" type="#_x0000_t202" style="position:absolute;left:4194;top:7625;width:216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" fillcolor="#c9f" stroked="f">
                  <v:textbox>
                    <w:txbxContent>
                      <w:p w14:paraId="585DF654" w14:textId="77777777" w:rsidR="007625CC" w:rsidRPr="00714A68" w:rsidRDefault="007625CC" w:rsidP="00E37E3E">
                        <w:pPr>
                          <w:jc w:val="center"/>
                          <w:rPr>
                            <w:rFonts w:ascii="Calibri" w:hAnsi="Calibri"/>
                            <w:b/>
                            <w:color w:val="FFFFFF"/>
                            <w:szCs w:val="22"/>
                          </w:rPr>
                        </w:pPr>
                      </w:p>
                      <w:p w14:paraId="27BFCD4F" w14:textId="77777777" w:rsidR="007625CC" w:rsidRPr="00714A68" w:rsidRDefault="007625CC" w:rsidP="00E37E3E">
                        <w:pPr>
                          <w:jc w:val="center"/>
                          <w:rPr>
                            <w:rFonts w:ascii="Calibri" w:hAnsi="Calibri"/>
                            <w:b/>
                            <w:color w:val="FFFFFF"/>
                            <w:szCs w:val="22"/>
                          </w:rPr>
                        </w:pPr>
                        <w:r w:rsidRPr="00714A68">
                          <w:rPr>
                            <w:rFonts w:ascii="Calibri" w:hAnsi="Calibri"/>
                            <w:b/>
                            <w:color w:val="FFFFFF"/>
                            <w:szCs w:val="22"/>
                          </w:rPr>
                          <w:t>Client complaints – breaches of privacy</w:t>
                        </w:r>
                      </w:p>
                    </w:txbxContent>
                  </v:textbox>
                </v:shape>
                <v:shape id="Text Box 178" o:spid="_x0000_s1036" type="#_x0000_t202" style="position:absolute;left:1674;top:11306;width:46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BD1F6DA" w14:textId="0EC18A86" w:rsidR="007625CC" w:rsidRPr="00B473F9" w:rsidRDefault="007625CC" w:rsidP="00E37E3E">
                        <w:pPr>
                          <w:rPr>
                            <w:rFonts w:ascii="Calibri" w:hAnsi="Calibri"/>
                            <w:sz w:val="16"/>
                            <w:szCs w:val="16"/>
                          </w:rPr>
                        </w:pPr>
                        <w:r>
                          <w:rPr>
                            <w:rFonts w:ascii="Calibri" w:hAnsi="Calibri"/>
                            <w:sz w:val="16"/>
                            <w:szCs w:val="16"/>
                          </w:rPr>
                          <w:t>ADCQ</w:t>
                        </w:r>
                        <w:r w:rsidRPr="00B473F9">
                          <w:rPr>
                            <w:rFonts w:ascii="Calibri" w:hAnsi="Calibri"/>
                            <w:sz w:val="16"/>
                            <w:szCs w:val="16"/>
                          </w:rPr>
                          <w:t xml:space="preserve"> Client complaint management policy (this policy). </w:t>
                        </w:r>
                      </w:p>
                      <w:p w14:paraId="20F7F88A" w14:textId="77777777" w:rsidR="007625CC" w:rsidRPr="00B473F9" w:rsidRDefault="007625CC" w:rsidP="00E37E3E">
                        <w:pPr>
                          <w:rPr>
                            <w:rFonts w:ascii="Calibri" w:hAnsi="Calibri"/>
                            <w:sz w:val="16"/>
                            <w:szCs w:val="16"/>
                          </w:rPr>
                        </w:pPr>
                      </w:p>
                      <w:p w14:paraId="64069CD3" w14:textId="5475FFB3" w:rsidR="007625CC" w:rsidRPr="00B473F9" w:rsidRDefault="007625CC" w:rsidP="00E37E3E">
                        <w:pPr>
                          <w:numPr>
                            <w:ins w:id="7" w:author="Unknown"/>
                          </w:numPr>
                          <w:rPr>
                            <w:rFonts w:ascii="Calibri" w:hAnsi="Calibri"/>
                            <w:sz w:val="16"/>
                            <w:szCs w:val="16"/>
                          </w:rPr>
                        </w:pPr>
                        <w:r w:rsidRPr="00B473F9">
                          <w:rPr>
                            <w:rFonts w:ascii="Calibri" w:hAnsi="Calibri"/>
                            <w:sz w:val="16"/>
                            <w:szCs w:val="16"/>
                          </w:rPr>
                          <w:t xml:space="preserve">For the purpose of streamlining processes, the Client complaint management policy includes complaints about breaches of privacy.  </w:t>
                        </w:r>
                      </w:p>
                    </w:txbxContent>
                  </v:textbox>
                </v:shape>
                <v:shape id="Text Box 179" o:spid="_x0000_s1037" type="#_x0000_t202" style="position:absolute;left:6714;top:11306;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635C9CF8" w14:textId="77777777" w:rsidR="007625CC" w:rsidRPr="00B473F9" w:rsidRDefault="007625CC" w:rsidP="00E37E3E">
                        <w:pPr>
                          <w:rPr>
                            <w:rFonts w:ascii="Calibri" w:hAnsi="Calibri"/>
                            <w:sz w:val="16"/>
                            <w:szCs w:val="16"/>
                          </w:rPr>
                        </w:pPr>
                        <w:hyperlink r:id="rId13" w:history="1">
                          <w:r w:rsidRPr="00B473F9">
                            <w:rPr>
                              <w:rStyle w:val="Hyperlink"/>
                              <w:rFonts w:ascii="Calibri" w:hAnsi="Calibri"/>
                              <w:sz w:val="16"/>
                              <w:szCs w:val="16"/>
                            </w:rPr>
                            <w:t>Employee complaints policy</w:t>
                          </w:r>
                        </w:hyperlink>
                        <w:r w:rsidRPr="00B473F9">
                          <w:rPr>
                            <w:rFonts w:ascii="Calibri" w:hAnsi="Calibri"/>
                            <w:sz w:val="16"/>
                            <w:szCs w:val="16"/>
                          </w:rPr>
                          <w:t xml:space="preserve"> </w:t>
                        </w:r>
                      </w:p>
                    </w:txbxContent>
                  </v:textbox>
                </v:shape>
                <v:shape id="Text Box 180" o:spid="_x0000_s1038" type="#_x0000_t202" style="position:absolute;left:1674;top:9308;width:46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3159A25B" w14:textId="77777777" w:rsidR="007625CC" w:rsidRDefault="007625CC" w:rsidP="00E37E3E">
                        <w:pPr>
                          <w:rPr>
                            <w:rFonts w:ascii="Calibri" w:hAnsi="Calibri"/>
                            <w:sz w:val="18"/>
                            <w:szCs w:val="18"/>
                          </w:rPr>
                        </w:pPr>
                      </w:p>
                      <w:p w14:paraId="56B65A7E" w14:textId="3E78FFE0" w:rsidR="007625CC" w:rsidRPr="00B473F9" w:rsidRDefault="007625CC" w:rsidP="00E37E3E">
                        <w:pPr>
                          <w:rPr>
                            <w:rFonts w:ascii="Calibri" w:hAnsi="Calibri"/>
                            <w:sz w:val="16"/>
                            <w:szCs w:val="16"/>
                          </w:rPr>
                        </w:pPr>
                        <w:r w:rsidRPr="00B473F9">
                          <w:rPr>
                            <w:rFonts w:ascii="Calibri" w:hAnsi="Calibri"/>
                            <w:sz w:val="16"/>
                            <w:szCs w:val="16"/>
                          </w:rPr>
                          <w:t>An expression of dissatisfaction about a</w:t>
                        </w:r>
                        <w:r>
                          <w:rPr>
                            <w:rFonts w:ascii="Calibri" w:hAnsi="Calibri"/>
                            <w:sz w:val="16"/>
                            <w:szCs w:val="16"/>
                          </w:rPr>
                          <w:t>n</w:t>
                        </w:r>
                        <w:r w:rsidRPr="00B473F9">
                          <w:rPr>
                            <w:rFonts w:ascii="Calibri" w:hAnsi="Calibri"/>
                            <w:sz w:val="16"/>
                            <w:szCs w:val="16"/>
                          </w:rPr>
                          <w:t xml:space="preserve"> </w:t>
                        </w:r>
                        <w:r>
                          <w:rPr>
                            <w:rFonts w:ascii="Calibri" w:hAnsi="Calibri"/>
                            <w:sz w:val="16"/>
                            <w:szCs w:val="16"/>
                          </w:rPr>
                          <w:t>ADCQ p</w:t>
                        </w:r>
                        <w:r w:rsidRPr="00B473F9">
                          <w:rPr>
                            <w:rFonts w:ascii="Calibri" w:hAnsi="Calibri"/>
                            <w:sz w:val="16"/>
                            <w:szCs w:val="16"/>
                          </w:rPr>
                          <w:t>roduct, service (including how a</w:t>
                        </w:r>
                        <w:r>
                          <w:rPr>
                            <w:rFonts w:ascii="Calibri" w:hAnsi="Calibri"/>
                            <w:sz w:val="16"/>
                            <w:szCs w:val="16"/>
                          </w:rPr>
                          <w:t>n ADCQ o</w:t>
                        </w:r>
                        <w:r w:rsidRPr="00B473F9">
                          <w:rPr>
                            <w:rFonts w:ascii="Calibri" w:hAnsi="Calibri"/>
                            <w:sz w:val="16"/>
                            <w:szCs w:val="16"/>
                          </w:rPr>
                          <w:t xml:space="preserve">fficer provided that service), procedure, practice, policy or a breach of privacy.  </w:t>
                        </w:r>
                      </w:p>
                    </w:txbxContent>
                  </v:textbox>
                </v:shape>
                <v:shape id="Text Box 181" o:spid="_x0000_s1039" type="#_x0000_t202" style="position:absolute;left:6714;top:9308;width:216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09F47037" w14:textId="77777777" w:rsidR="007625CC" w:rsidRPr="00B473F9" w:rsidRDefault="007625CC" w:rsidP="00E37E3E">
                        <w:pPr>
                          <w:rPr>
                            <w:rFonts w:ascii="Calibri" w:hAnsi="Calibri"/>
                            <w:sz w:val="16"/>
                            <w:szCs w:val="16"/>
                          </w:rPr>
                        </w:pPr>
                        <w:r w:rsidRPr="00B473F9">
                          <w:rPr>
                            <w:rFonts w:ascii="Calibri" w:hAnsi="Calibri"/>
                            <w:sz w:val="16"/>
                            <w:szCs w:val="16"/>
                          </w:rPr>
                          <w:t xml:space="preserve">May involve, but are not limited to: employment circumstances; workplace harassment (including bullying); and sexual harassment.  </w:t>
                        </w:r>
                      </w:p>
                    </w:txbxContent>
                  </v:textbox>
                </v:shape>
                <v:shape id="Text Box 182" o:spid="_x0000_s1040" type="#_x0000_t202" style="position:absolute;left:9234;top:9308;width:216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66102C2E" w14:textId="08821195" w:rsidR="007625CC" w:rsidRPr="00B473F9" w:rsidRDefault="007625CC" w:rsidP="00E37E3E">
                        <w:pPr>
                          <w:pStyle w:val="Default"/>
                          <w:rPr>
                            <w:rFonts w:ascii="Calibri" w:hAnsi="Calibri"/>
                            <w:i/>
                            <w:sz w:val="16"/>
                            <w:szCs w:val="16"/>
                          </w:rPr>
                        </w:pPr>
                        <w:r w:rsidRPr="00B473F9">
                          <w:rPr>
                            <w:rFonts w:ascii="Calibri" w:hAnsi="Calibri"/>
                            <w:sz w:val="16"/>
                            <w:szCs w:val="16"/>
                          </w:rPr>
                          <w:t xml:space="preserve">Some matters are specifically dealt with through legislative and/or appeal processes. These include things like </w:t>
                        </w:r>
                        <w:r>
                          <w:rPr>
                            <w:rFonts w:ascii="Calibri" w:hAnsi="Calibri"/>
                            <w:sz w:val="16"/>
                            <w:szCs w:val="16"/>
                          </w:rPr>
                          <w:t>decisions made as part of management of complaints made under the Act</w:t>
                        </w:r>
                        <w:r w:rsidRPr="00B473F9">
                          <w:rPr>
                            <w:rFonts w:ascii="Calibri" w:hAnsi="Calibri"/>
                            <w:sz w:val="16"/>
                            <w:szCs w:val="16"/>
                          </w:rPr>
                          <w:t xml:space="preserve"> (see full list </w:t>
                        </w:r>
                        <w:r w:rsidRPr="00AC5617">
                          <w:rPr>
                            <w:rFonts w:ascii="Calibri" w:hAnsi="Calibri"/>
                            <w:sz w:val="16"/>
                            <w:szCs w:val="16"/>
                          </w:rPr>
                          <w:t xml:space="preserve">at </w:t>
                        </w:r>
                        <w:r w:rsidRPr="00AC5617">
                          <w:rPr>
                            <w:rFonts w:ascii="Calibri" w:hAnsi="Calibri"/>
                            <w:b/>
                            <w:sz w:val="16"/>
                            <w:szCs w:val="16"/>
                          </w:rPr>
                          <w:t>Appendix 2</w:t>
                        </w:r>
                        <w:r w:rsidRPr="00AC5617">
                          <w:rPr>
                            <w:rFonts w:ascii="Calibri" w:hAnsi="Calibri"/>
                            <w:sz w:val="16"/>
                            <w:szCs w:val="16"/>
                          </w:rPr>
                          <w:t>).</w:t>
                        </w:r>
                        <w:r w:rsidRPr="00B473F9">
                          <w:rPr>
                            <w:rFonts w:ascii="Calibri" w:hAnsi="Calibri"/>
                            <w:sz w:val="16"/>
                            <w:szCs w:val="16"/>
                          </w:rPr>
                          <w:t xml:space="preserve"> </w:t>
                        </w:r>
                      </w:p>
                    </w:txbxContent>
                  </v:textbox>
                </v:shape>
                <v:shape id="Text Box 183" o:spid="_x0000_s1041" type="#_x0000_t202" style="position:absolute;left:9234;top:7625;width:216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" fillcolor="#f90" stroked="f">
                  <v:textbox>
                    <w:txbxContent>
                      <w:p w14:paraId="4B9E7796" w14:textId="77777777" w:rsidR="007625CC" w:rsidRPr="00714A68" w:rsidRDefault="007625CC" w:rsidP="00E37E3E">
                        <w:pPr>
                          <w:rPr>
                            <w:rFonts w:ascii="Calibri" w:hAnsi="Calibri"/>
                            <w:b/>
                            <w:color w:val="FFFFFF"/>
                            <w:szCs w:val="22"/>
                          </w:rPr>
                        </w:pPr>
                      </w:p>
                      <w:p w14:paraId="195E80CC" w14:textId="77777777" w:rsidR="007625CC" w:rsidRPr="00714A68" w:rsidRDefault="007625CC" w:rsidP="00E37E3E">
                        <w:pPr>
                          <w:jc w:val="center"/>
                          <w:rPr>
                            <w:rFonts w:ascii="Calibri" w:hAnsi="Calibri"/>
                            <w:b/>
                            <w:color w:val="FFFFFF"/>
                            <w:szCs w:val="22"/>
                          </w:rPr>
                        </w:pPr>
                        <w:r w:rsidRPr="00714A68">
                          <w:rPr>
                            <w:rFonts w:ascii="Calibri" w:hAnsi="Calibri"/>
                            <w:b/>
                            <w:color w:val="FFFFFF"/>
                            <w:szCs w:val="22"/>
                          </w:rPr>
                          <w:t>Other complaints</w:t>
                        </w:r>
                      </w:p>
                    </w:txbxContent>
                  </v:textbox>
                </v:shape>
                <v:shape id="Text Box 184" o:spid="_x0000_s1042" type="#_x0000_t202" style="position:absolute;left:9234;top:11306;width:216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18F398D3" w14:textId="77777777" w:rsidR="007625CC" w:rsidRPr="00B473F9" w:rsidRDefault="007625CC" w:rsidP="00E37E3E">
                        <w:pPr>
                          <w:rPr>
                            <w:rFonts w:ascii="Calibri" w:hAnsi="Calibri"/>
                            <w:sz w:val="16"/>
                            <w:szCs w:val="16"/>
                          </w:rPr>
                        </w:pPr>
                      </w:p>
                      <w:p w14:paraId="543AA8EC" w14:textId="77777777" w:rsidR="007625CC" w:rsidRPr="00B473F9" w:rsidRDefault="007625CC" w:rsidP="00E37E3E">
                        <w:pPr>
                          <w:rPr>
                            <w:rFonts w:ascii="Calibri" w:hAnsi="Calibri"/>
                            <w:sz w:val="16"/>
                            <w:szCs w:val="16"/>
                          </w:rPr>
                        </w:pPr>
                      </w:p>
                      <w:p w14:paraId="696F5081" w14:textId="77777777" w:rsidR="007625CC" w:rsidRPr="00B473F9" w:rsidRDefault="007625CC" w:rsidP="00E37E3E">
                        <w:pPr>
                          <w:rPr>
                            <w:rFonts w:ascii="Calibri" w:hAnsi="Calibri"/>
                            <w:sz w:val="16"/>
                            <w:szCs w:val="16"/>
                          </w:rPr>
                        </w:pPr>
                      </w:p>
                      <w:p w14:paraId="6E705ED8" w14:textId="6FDAB083" w:rsidR="007625CC" w:rsidRPr="00B473F9" w:rsidRDefault="007625CC" w:rsidP="00E37E3E">
                        <w:pPr>
                          <w:rPr>
                            <w:rFonts w:ascii="Calibri" w:hAnsi="Calibri"/>
                            <w:sz w:val="16"/>
                            <w:szCs w:val="16"/>
                          </w:rPr>
                        </w:pPr>
                        <w:r w:rsidRPr="007D6BFC">
                          <w:rPr>
                            <w:rFonts w:ascii="Calibri" w:hAnsi="Calibri"/>
                            <w:sz w:val="16"/>
                            <w:szCs w:val="16"/>
                          </w:rPr>
                          <w:t xml:space="preserve">Please see ADCQ’s </w:t>
                        </w:r>
                        <w:r>
                          <w:rPr>
                            <w:rFonts w:ascii="Calibri" w:hAnsi="Calibri"/>
                            <w:sz w:val="16"/>
                            <w:szCs w:val="16"/>
                          </w:rPr>
                          <w:t>Service feedback</w:t>
                        </w:r>
                        <w:r w:rsidRPr="007D6BFC">
                          <w:rPr>
                            <w:rFonts w:ascii="Calibri" w:hAnsi="Calibri"/>
                            <w:sz w:val="16"/>
                            <w:szCs w:val="16"/>
                          </w:rPr>
                          <w:t xml:space="preserve"> webpage for the appropriate processes to manage these matters</w:t>
                        </w:r>
                        <w:r w:rsidRPr="007D6BFC">
                          <w:rPr>
                            <w:rFonts w:ascii="Calibri" w:hAnsi="Calibri"/>
                            <w:sz w:val="16"/>
                            <w:szCs w:val="16"/>
                            <w:highlight w:val="yellow"/>
                          </w:rPr>
                          <w:t>.</w:t>
                        </w:r>
                        <w:r w:rsidRPr="00B473F9">
                          <w:rPr>
                            <w:rFonts w:ascii="Calibri" w:hAnsi="Calibri"/>
                            <w:sz w:val="16"/>
                            <w:szCs w:val="16"/>
                          </w:rPr>
                          <w:t xml:space="preserve">  </w:t>
                        </w:r>
                      </w:p>
                    </w:txbxContent>
                  </v:textbox>
                </v:shape>
                <v:shape id="Text Box 185" o:spid="_x0000_s1043" type="#_x0000_t202" style="position:absolute;left:414;top:7625;width:903;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" fillcolor="gray" stroked="f" strokeweight="1.5pt">
                  <v:textbox style="layout-flow:vertical;mso-layout-flow-alt:bottom-to-top">
                    <w:txbxContent>
                      <w:p w14:paraId="028C1F60"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Type of complaint</w:t>
                        </w:r>
                      </w:p>
                    </w:txbxContent>
                  </v:textbox>
                </v:shape>
                <v:shape id="Text Box 186" o:spid="_x0000_s1044" type="#_x0000_t202" style="position:absolute;left:414;top:9308;width:903;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" fillcolor="gray" stroked="f" strokeweight="1.5pt">
                  <v:textbox style="layout-flow:vertical;mso-layout-flow-alt:bottom-to-top">
                    <w:txbxContent>
                      <w:p w14:paraId="0D813ED9"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Definition / description</w:t>
                        </w:r>
                      </w:p>
                    </w:txbxContent>
                  </v:textbox>
                </v:shape>
                <v:shape id="Text Box 187" o:spid="_x0000_s1045" type="#_x0000_t202" style="position:absolute;left:414;top:11306;width:9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" fillcolor="gray" stroked="f" strokeweight="1.5pt">
                  <v:textbox style="layout-flow:vertical;mso-layout-flow-alt:bottom-to-top">
                    <w:txbxContent>
                      <w:p w14:paraId="7718B9C0"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 xml:space="preserve">Relevant policy </w:t>
                        </w:r>
                      </w:p>
                    </w:txbxContent>
                  </v:textbox>
                </v:shape>
                <v:shape id="Text Box 188" o:spid="_x0000_s1046" type="#_x0000_t202" style="position:absolute;left:414;top:12926;width:9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" fillcolor="gray" stroked="f" strokeweight="1.5pt">
                  <v:textbox style="layout-flow:vertical;mso-layout-flow-alt:bottom-to-top">
                    <w:txbxContent>
                      <w:p w14:paraId="7364195F" w14:textId="77777777" w:rsidR="007625CC" w:rsidRPr="00F45D05" w:rsidRDefault="007625CC" w:rsidP="00E37E3E">
                        <w:pPr>
                          <w:jc w:val="center"/>
                          <w:rPr>
                            <w:rFonts w:ascii="Calibri" w:hAnsi="Calibri"/>
                            <w:color w:val="FFFFFF"/>
                            <w:szCs w:val="22"/>
                          </w:rPr>
                        </w:pPr>
                        <w:r w:rsidRPr="00F45D05">
                          <w:rPr>
                            <w:rFonts w:ascii="Calibri" w:hAnsi="Calibri"/>
                            <w:color w:val="FFFFFF"/>
                            <w:szCs w:val="22"/>
                          </w:rPr>
                          <w:t xml:space="preserve">Relevant procedure </w:t>
                        </w:r>
                      </w:p>
                    </w:txbxContent>
                  </v:textbox>
                </v:shape>
                <v:shape id="Text Box 189" o:spid="_x0000_s1047" type="#_x0000_t202" style="position:absolute;left:1674;top:12926;width:21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25639244" w14:textId="1975D38C" w:rsidR="007625CC" w:rsidRPr="00B473F9" w:rsidRDefault="007625CC" w:rsidP="00E37E3E">
                        <w:pPr>
                          <w:rPr>
                            <w:rFonts w:ascii="Calibri" w:hAnsi="Calibri"/>
                            <w:color w:val="0000FF"/>
                            <w:sz w:val="16"/>
                            <w:szCs w:val="16"/>
                            <w:u w:val="single"/>
                          </w:rPr>
                        </w:pPr>
                        <w:r w:rsidRPr="007D6BFC">
                          <w:rPr>
                            <w:rFonts w:ascii="Calibri" w:hAnsi="Calibri"/>
                            <w:color w:val="0000FF"/>
                            <w:sz w:val="16"/>
                            <w:szCs w:val="16"/>
                            <w:u w:val="single"/>
                          </w:rPr>
                          <w:t>Client complaint management procedures</w:t>
                        </w:r>
                        <w:r w:rsidRPr="00B473F9">
                          <w:rPr>
                            <w:rFonts w:ascii="Calibri" w:hAnsi="Calibri"/>
                            <w:color w:val="0000FF"/>
                            <w:sz w:val="16"/>
                            <w:szCs w:val="16"/>
                            <w:u w:val="single"/>
                          </w:rPr>
                          <w:t xml:space="preserve"> </w:t>
                        </w:r>
                      </w:p>
                      <w:p w14:paraId="77EF1091" w14:textId="77777777" w:rsidR="007625CC" w:rsidRPr="00B473F9" w:rsidRDefault="007625CC" w:rsidP="00E37E3E">
                        <w:pPr>
                          <w:rPr>
                            <w:rFonts w:ascii="Calibri" w:hAnsi="Calibri"/>
                            <w:sz w:val="16"/>
                            <w:szCs w:val="16"/>
                          </w:rPr>
                        </w:pPr>
                      </w:p>
                      <w:p w14:paraId="295B9106" w14:textId="4C0457E4" w:rsidR="007625CC" w:rsidRPr="00B473F9" w:rsidRDefault="007625CC" w:rsidP="00E37E3E">
                        <w:pPr>
                          <w:rPr>
                            <w:rFonts w:ascii="Calibri" w:hAnsi="Calibri"/>
                            <w:sz w:val="16"/>
                            <w:szCs w:val="16"/>
                          </w:rPr>
                        </w:pPr>
                        <w:r>
                          <w:rPr>
                            <w:rFonts w:ascii="Calibri" w:hAnsi="Calibri"/>
                            <w:sz w:val="16"/>
                            <w:szCs w:val="16"/>
                          </w:rPr>
                          <w:t>F</w:t>
                        </w:r>
                        <w:r w:rsidRPr="00B473F9">
                          <w:rPr>
                            <w:rFonts w:ascii="Calibri" w:hAnsi="Calibri"/>
                            <w:sz w:val="16"/>
                            <w:szCs w:val="16"/>
                          </w:rPr>
                          <w:t xml:space="preserve">ind the procedures on </w:t>
                        </w:r>
                        <w:r>
                          <w:rPr>
                            <w:rFonts w:ascii="Calibri" w:hAnsi="Calibri"/>
                            <w:sz w:val="16"/>
                            <w:szCs w:val="16"/>
                          </w:rPr>
                          <w:t>ADCQ’s Service feedback</w:t>
                        </w:r>
                        <w:r w:rsidRPr="00B473F9">
                          <w:rPr>
                            <w:rFonts w:ascii="Calibri" w:hAnsi="Calibri"/>
                            <w:sz w:val="16"/>
                            <w:szCs w:val="16"/>
                          </w:rPr>
                          <w:t xml:space="preserve"> webpage. </w:t>
                        </w:r>
                      </w:p>
                    </w:txbxContent>
                  </v:textbox>
                </v:shape>
                <v:shape id="Text Box 190" o:spid="_x0000_s1048" type="#_x0000_t202" style="position:absolute;left:6714;top:12926;width:21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14:paraId="39AC7F71" w14:textId="77777777" w:rsidR="007625CC" w:rsidRPr="00B473F9" w:rsidRDefault="007625CC" w:rsidP="00AC5617">
                        <w:pPr>
                          <w:rPr>
                            <w:rFonts w:ascii="Calibri" w:hAnsi="Calibri"/>
                            <w:sz w:val="16"/>
                            <w:szCs w:val="16"/>
                          </w:rPr>
                        </w:pPr>
                        <w:hyperlink r:id="rId14" w:history="1">
                          <w:r w:rsidRPr="00B473F9">
                            <w:rPr>
                              <w:rStyle w:val="Hyperlink"/>
                              <w:rFonts w:ascii="Calibri" w:hAnsi="Calibri"/>
                              <w:sz w:val="16"/>
                              <w:szCs w:val="16"/>
                            </w:rPr>
                            <w:t>Employee complaints procedure</w:t>
                          </w:r>
                        </w:hyperlink>
                        <w:r w:rsidRPr="00517CF6">
                          <w:rPr>
                            <w:rFonts w:ascii="Calibri" w:hAnsi="Calibri"/>
                            <w:color w:val="FF0000"/>
                            <w:sz w:val="16"/>
                            <w:szCs w:val="16"/>
                          </w:rPr>
                          <w:t xml:space="preserve"> </w:t>
                        </w:r>
                      </w:p>
                    </w:txbxContent>
                  </v:textbox>
                </v:shape>
                <v:shape id="Text Box 191" o:spid="_x0000_s1049" type="#_x0000_t202" style="position:absolute;left:4194;top:12926;width:21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3E8B37CA" w14:textId="1153B4A6" w:rsidR="007625CC" w:rsidRPr="00B473F9" w:rsidRDefault="007625CC" w:rsidP="00E37E3E">
                        <w:pPr>
                          <w:rPr>
                            <w:rFonts w:ascii="Calibri" w:hAnsi="Calibri"/>
                            <w:sz w:val="16"/>
                            <w:szCs w:val="16"/>
                          </w:rPr>
                        </w:pPr>
                        <w:r w:rsidRPr="00BB7715">
                          <w:rPr>
                            <w:rFonts w:ascii="Calibri" w:hAnsi="Calibri"/>
                            <w:sz w:val="16"/>
                            <w:szCs w:val="16"/>
                          </w:rPr>
                          <w:t>Managed by Privacy Officer</w:t>
                        </w:r>
                        <w:r>
                          <w:rPr>
                            <w:rFonts w:ascii="Calibri" w:hAnsi="Calibri"/>
                            <w:sz w:val="16"/>
                            <w:szCs w:val="16"/>
                          </w:rPr>
                          <w:t xml:space="preserve"> in accordance with </w:t>
                        </w:r>
                        <w:r w:rsidRPr="00BB7715">
                          <w:rPr>
                            <w:rFonts w:ascii="Calibri" w:hAnsi="Calibri"/>
                            <w:sz w:val="16"/>
                            <w:szCs w:val="16"/>
                          </w:rPr>
                          <w:t xml:space="preserve">the </w:t>
                        </w:r>
                        <w:r w:rsidRPr="0030253C">
                          <w:rPr>
                            <w:rFonts w:ascii="Calibri" w:hAnsi="Calibri"/>
                            <w:i/>
                            <w:sz w:val="16"/>
                            <w:szCs w:val="16"/>
                          </w:rPr>
                          <w:t>Information Privacy Act 2009</w:t>
                        </w:r>
                        <w:r w:rsidRPr="00BB7715">
                          <w:rPr>
                            <w:rFonts w:ascii="Calibri" w:hAnsi="Calibri"/>
                            <w:sz w:val="16"/>
                            <w:szCs w:val="16"/>
                          </w:rPr>
                          <w:t xml:space="preserve">. </w:t>
                        </w:r>
                      </w:p>
                    </w:txbxContent>
                  </v:textbox>
                </v:shape>
              </v:group>
            </w:pict>
          </mc:Fallback>
        </mc:AlternateContent>
      </w:r>
    </w:p>
    <w:p w14:paraId="7C91285C" w14:textId="77777777" w:rsidR="003C3820" w:rsidRDefault="003C3820" w:rsidP="00DE3314">
      <w:pPr>
        <w:spacing w:before="120" w:after="120"/>
        <w:rPr>
          <w:rFonts w:ascii="Calibri" w:hAnsi="Calibri" w:cs="Arial"/>
          <w:szCs w:val="22"/>
        </w:rPr>
      </w:pPr>
    </w:p>
    <w:p w14:paraId="67C642C9" w14:textId="77777777" w:rsidR="00BF12A1" w:rsidRDefault="00BF12A1" w:rsidP="00DE3314">
      <w:pPr>
        <w:spacing w:before="120" w:after="120"/>
        <w:rPr>
          <w:rFonts w:ascii="Calibri" w:hAnsi="Calibri" w:cs="Arial"/>
          <w:szCs w:val="22"/>
        </w:rPr>
      </w:pPr>
    </w:p>
    <w:p w14:paraId="3BFD127B" w14:textId="77777777" w:rsidR="003C3820" w:rsidRDefault="003C3820" w:rsidP="00DE3314">
      <w:pPr>
        <w:spacing w:before="120" w:after="120"/>
        <w:rPr>
          <w:rFonts w:ascii="Calibri" w:hAnsi="Calibri" w:cs="Arial"/>
          <w:szCs w:val="22"/>
        </w:rPr>
      </w:pPr>
    </w:p>
    <w:p w14:paraId="76BABD04" w14:textId="77777777" w:rsidR="00F87B7B" w:rsidRDefault="00F87B7B" w:rsidP="00DE3314">
      <w:pPr>
        <w:spacing w:before="120" w:after="120"/>
        <w:rPr>
          <w:rFonts w:ascii="Calibri" w:hAnsi="Calibri" w:cs="Arial"/>
          <w:szCs w:val="22"/>
        </w:rPr>
      </w:pPr>
    </w:p>
    <w:p w14:paraId="74F23577" w14:textId="77777777" w:rsidR="00F87B7B" w:rsidRDefault="00F87B7B" w:rsidP="00DE3314">
      <w:pPr>
        <w:spacing w:before="120" w:after="120"/>
        <w:rPr>
          <w:rFonts w:ascii="Calibri" w:hAnsi="Calibri" w:cs="Arial"/>
          <w:szCs w:val="22"/>
        </w:rPr>
      </w:pPr>
    </w:p>
    <w:p w14:paraId="0AFA0F8B" w14:textId="77777777" w:rsidR="00F87B7B" w:rsidRDefault="00F87B7B" w:rsidP="00DE3314">
      <w:pPr>
        <w:spacing w:before="120" w:after="120"/>
        <w:rPr>
          <w:rFonts w:ascii="Calibri" w:hAnsi="Calibri" w:cs="Arial"/>
          <w:szCs w:val="22"/>
        </w:rPr>
      </w:pPr>
    </w:p>
    <w:p w14:paraId="3632FDF8" w14:textId="77777777" w:rsidR="00F87B7B" w:rsidRDefault="00F87B7B" w:rsidP="00DE3314">
      <w:pPr>
        <w:spacing w:before="120" w:after="120"/>
        <w:rPr>
          <w:rFonts w:ascii="Calibri" w:hAnsi="Calibri" w:cs="Arial"/>
          <w:szCs w:val="22"/>
        </w:rPr>
      </w:pPr>
    </w:p>
    <w:p w14:paraId="5D45EEF4" w14:textId="77777777" w:rsidR="00F87B7B" w:rsidRDefault="00F87B7B" w:rsidP="00DE3314">
      <w:pPr>
        <w:spacing w:before="120" w:after="120"/>
        <w:rPr>
          <w:rFonts w:ascii="Calibri" w:hAnsi="Calibri" w:cs="Arial"/>
          <w:szCs w:val="22"/>
        </w:rPr>
      </w:pPr>
    </w:p>
    <w:p w14:paraId="5EECFB01" w14:textId="77777777" w:rsidR="00F87B7B" w:rsidRDefault="00F87B7B" w:rsidP="00AC5617">
      <w:pPr>
        <w:spacing w:before="120" w:after="120"/>
        <w:jc w:val="center"/>
        <w:rPr>
          <w:rFonts w:ascii="Calibri" w:hAnsi="Calibri" w:cs="Arial"/>
          <w:szCs w:val="22"/>
        </w:rPr>
      </w:pPr>
    </w:p>
    <w:p w14:paraId="44663293" w14:textId="77777777" w:rsidR="00F87B7B" w:rsidRDefault="00F87B7B" w:rsidP="00DE3314">
      <w:pPr>
        <w:spacing w:before="120" w:after="120"/>
        <w:rPr>
          <w:rFonts w:ascii="Calibri" w:hAnsi="Calibri" w:cs="Arial"/>
          <w:szCs w:val="22"/>
        </w:rPr>
      </w:pPr>
    </w:p>
    <w:p w14:paraId="1FAF09BF" w14:textId="77777777" w:rsidR="00F87B7B" w:rsidRDefault="00F87B7B" w:rsidP="00DE3314">
      <w:pPr>
        <w:spacing w:before="120" w:after="120"/>
        <w:rPr>
          <w:rFonts w:ascii="Calibri" w:hAnsi="Calibri" w:cs="Arial"/>
          <w:szCs w:val="22"/>
        </w:rPr>
      </w:pPr>
    </w:p>
    <w:p w14:paraId="19159DC9" w14:textId="77777777" w:rsidR="00F87B7B" w:rsidRDefault="00F87B7B" w:rsidP="00DE3314">
      <w:pPr>
        <w:spacing w:before="120" w:after="120"/>
        <w:rPr>
          <w:rFonts w:ascii="Calibri" w:hAnsi="Calibri" w:cs="Arial"/>
          <w:szCs w:val="22"/>
        </w:rPr>
      </w:pPr>
    </w:p>
    <w:p w14:paraId="6D52E0BD" w14:textId="77777777" w:rsidR="00F87B7B" w:rsidRDefault="00F87B7B" w:rsidP="00DE3314">
      <w:pPr>
        <w:spacing w:before="120" w:after="120"/>
        <w:rPr>
          <w:rFonts w:ascii="Calibri" w:hAnsi="Calibri" w:cs="Arial"/>
          <w:szCs w:val="22"/>
        </w:rPr>
      </w:pPr>
    </w:p>
    <w:p w14:paraId="1F849FC2" w14:textId="77777777" w:rsidR="00F87B7B" w:rsidRDefault="00F87B7B" w:rsidP="00DE3314">
      <w:pPr>
        <w:spacing w:before="120" w:after="120"/>
        <w:rPr>
          <w:rFonts w:ascii="Calibri" w:hAnsi="Calibri" w:cs="Arial"/>
          <w:szCs w:val="22"/>
        </w:rPr>
      </w:pPr>
    </w:p>
    <w:p w14:paraId="3DF19AEF" w14:textId="77777777" w:rsidR="00F87B7B" w:rsidRDefault="00F87B7B" w:rsidP="00DE3314">
      <w:pPr>
        <w:spacing w:before="120" w:after="120"/>
        <w:rPr>
          <w:rFonts w:ascii="Calibri" w:hAnsi="Calibri" w:cs="Arial"/>
          <w:szCs w:val="22"/>
        </w:rPr>
      </w:pPr>
    </w:p>
    <w:p w14:paraId="78D1AB45" w14:textId="77777777" w:rsidR="00F87B7B" w:rsidRDefault="00F87B7B" w:rsidP="00DE3314">
      <w:pPr>
        <w:spacing w:before="120" w:after="120"/>
        <w:rPr>
          <w:rFonts w:ascii="Calibri" w:hAnsi="Calibri" w:cs="Arial"/>
          <w:szCs w:val="22"/>
        </w:rPr>
      </w:pPr>
    </w:p>
    <w:p w14:paraId="1EA47E37" w14:textId="77777777" w:rsidR="00F87B7B" w:rsidRDefault="00F87B7B" w:rsidP="00DE3314">
      <w:pPr>
        <w:spacing w:before="120" w:after="120"/>
        <w:rPr>
          <w:rFonts w:ascii="Calibri" w:hAnsi="Calibri" w:cs="Arial"/>
          <w:szCs w:val="22"/>
        </w:rPr>
      </w:pPr>
    </w:p>
    <w:p w14:paraId="278AB91B" w14:textId="77777777" w:rsidR="00F87B7B" w:rsidRDefault="00F87B7B" w:rsidP="00DE3314">
      <w:pPr>
        <w:spacing w:before="120" w:after="120"/>
        <w:rPr>
          <w:rFonts w:ascii="Calibri" w:hAnsi="Calibri" w:cs="Arial"/>
          <w:szCs w:val="22"/>
        </w:rPr>
      </w:pPr>
    </w:p>
    <w:p w14:paraId="0FEC1255" w14:textId="77777777" w:rsidR="00F87B7B" w:rsidRDefault="00F87B7B" w:rsidP="00DE3314">
      <w:pPr>
        <w:spacing w:before="120" w:after="120"/>
        <w:rPr>
          <w:rFonts w:ascii="Calibri" w:hAnsi="Calibri" w:cs="Arial"/>
          <w:szCs w:val="22"/>
        </w:rPr>
      </w:pPr>
    </w:p>
    <w:p w14:paraId="6E881254" w14:textId="77777777" w:rsidR="00F87B7B" w:rsidRDefault="00F87B7B" w:rsidP="00DE3314">
      <w:pPr>
        <w:spacing w:before="120" w:after="120"/>
        <w:rPr>
          <w:rFonts w:ascii="Calibri" w:hAnsi="Calibri" w:cs="Arial"/>
          <w:szCs w:val="22"/>
        </w:rPr>
      </w:pPr>
    </w:p>
    <w:p w14:paraId="75341D58" w14:textId="77777777" w:rsidR="008936E2" w:rsidRDefault="008936E2" w:rsidP="00AC5617">
      <w:pPr>
        <w:pStyle w:val="Heading1"/>
        <w:ind w:left="360"/>
        <w:rPr>
          <w:rFonts w:ascii="Calibri" w:hAnsi="Calibri"/>
          <w:szCs w:val="22"/>
        </w:rPr>
      </w:pPr>
    </w:p>
    <w:p w14:paraId="6B56AA7C" w14:textId="77777777" w:rsidR="00AC5617" w:rsidRDefault="00AC5617" w:rsidP="00AC5617">
      <w:pPr>
        <w:pStyle w:val="Heading1"/>
        <w:ind w:left="360"/>
        <w:rPr>
          <w:rFonts w:ascii="Calibri" w:hAnsi="Calibri"/>
          <w:sz w:val="40"/>
          <w:szCs w:val="40"/>
        </w:rPr>
      </w:pPr>
      <w:bookmarkStart w:id="7" w:name="_Toc314828674"/>
    </w:p>
    <w:p w14:paraId="76D73813" w14:textId="77777777" w:rsidR="00501529" w:rsidRPr="00FE026F" w:rsidRDefault="00501529" w:rsidP="00FE026F">
      <w:pPr>
        <w:pStyle w:val="Heading1"/>
        <w:numPr>
          <w:ilvl w:val="0"/>
          <w:numId w:val="26"/>
        </w:numPr>
        <w:rPr>
          <w:rFonts w:ascii="Calibri" w:hAnsi="Calibri"/>
          <w:sz w:val="40"/>
          <w:szCs w:val="40"/>
        </w:rPr>
      </w:pPr>
      <w:bookmarkStart w:id="8" w:name="_Toc521334011"/>
      <w:r w:rsidRPr="00FE026F">
        <w:rPr>
          <w:rFonts w:ascii="Calibri" w:hAnsi="Calibri"/>
          <w:sz w:val="40"/>
          <w:szCs w:val="40"/>
        </w:rPr>
        <w:t>Scope</w:t>
      </w:r>
      <w:bookmarkEnd w:id="7"/>
      <w:bookmarkEnd w:id="8"/>
    </w:p>
    <w:p w14:paraId="398F39CC" w14:textId="77777777" w:rsidR="008965FB" w:rsidRPr="00CB4AFA" w:rsidRDefault="001666B7" w:rsidP="00EA66CA">
      <w:pPr>
        <w:spacing w:before="240" w:after="120"/>
        <w:rPr>
          <w:rFonts w:ascii="Calibri" w:hAnsi="Calibri" w:cs="Arial"/>
          <w:b/>
          <w:sz w:val="28"/>
          <w:szCs w:val="28"/>
          <w:u w:val="single"/>
        </w:rPr>
      </w:pPr>
      <w:r>
        <w:rPr>
          <w:rFonts w:ascii="Calibri" w:hAnsi="Calibri" w:cs="Arial"/>
          <w:b/>
          <w:sz w:val="28"/>
          <w:szCs w:val="28"/>
          <w:u w:val="single"/>
        </w:rPr>
        <w:t>What is a complaint</w:t>
      </w:r>
      <w:r w:rsidR="001F4896">
        <w:rPr>
          <w:rFonts w:ascii="Calibri" w:hAnsi="Calibri" w:cs="Arial"/>
          <w:b/>
          <w:sz w:val="28"/>
          <w:szCs w:val="28"/>
          <w:u w:val="single"/>
        </w:rPr>
        <w:t xml:space="preserve"> under this policy</w:t>
      </w:r>
      <w:r>
        <w:rPr>
          <w:rFonts w:ascii="Calibri" w:hAnsi="Calibri" w:cs="Arial"/>
          <w:b/>
          <w:sz w:val="28"/>
          <w:szCs w:val="28"/>
          <w:u w:val="single"/>
        </w:rPr>
        <w:t>?</w:t>
      </w:r>
    </w:p>
    <w:p w14:paraId="46A91B8E" w14:textId="77777777" w:rsidR="00B10B73" w:rsidRPr="00AC5617" w:rsidRDefault="00B10B73" w:rsidP="00B10B73">
      <w:pPr>
        <w:spacing w:before="240"/>
        <w:rPr>
          <w:rFonts w:ascii="Calibri" w:hAnsi="Calibri" w:cs="Arial"/>
        </w:rPr>
      </w:pPr>
      <w:r w:rsidRPr="00AC5617">
        <w:rPr>
          <w:rFonts w:ascii="Calibri" w:hAnsi="Calibri" w:cs="Arial"/>
        </w:rPr>
        <w:t>U</w:t>
      </w:r>
      <w:r w:rsidRPr="001F4896">
        <w:rPr>
          <w:rFonts w:ascii="Calibri" w:hAnsi="Calibri" w:cs="Arial"/>
        </w:rPr>
        <w:t xml:space="preserve">nder the </w:t>
      </w:r>
      <w:r w:rsidRPr="00AC5617">
        <w:rPr>
          <w:rFonts w:ascii="Calibri" w:hAnsi="Calibri" w:cs="Arial"/>
          <w:i/>
        </w:rPr>
        <w:t>Public Service Act 2008</w:t>
      </w:r>
      <w:r w:rsidRPr="00AC5617">
        <w:rPr>
          <w:rFonts w:ascii="Calibri" w:hAnsi="Calibri" w:cs="Arial"/>
        </w:rPr>
        <w:t>, section 219A (4)</w:t>
      </w:r>
      <w:r>
        <w:rPr>
          <w:rFonts w:ascii="Calibri" w:hAnsi="Calibri" w:cs="Arial"/>
        </w:rPr>
        <w:t>,</w:t>
      </w:r>
      <w:r w:rsidRPr="00AC5617">
        <w:rPr>
          <w:rFonts w:ascii="Calibri" w:hAnsi="Calibri" w:cs="Arial"/>
        </w:rPr>
        <w:t xml:space="preserve"> a customer complaint</w:t>
      </w:r>
      <w:r w:rsidRPr="001F4896">
        <w:rPr>
          <w:rFonts w:ascii="Calibri" w:hAnsi="Calibri" w:cs="Arial"/>
        </w:rPr>
        <w:t>:</w:t>
      </w:r>
    </w:p>
    <w:p w14:paraId="6092E542" w14:textId="7BCF00F4" w:rsidR="000E0E60" w:rsidRPr="00BE6C44" w:rsidRDefault="000E0E60" w:rsidP="00BE6C44">
      <w:pPr>
        <w:pStyle w:val="ListParagraph"/>
        <w:numPr>
          <w:ilvl w:val="0"/>
          <w:numId w:val="45"/>
        </w:numPr>
        <w:spacing w:before="120"/>
        <w:rPr>
          <w:rFonts w:ascii="Calibri" w:hAnsi="Calibri" w:cs="Arial"/>
          <w:szCs w:val="22"/>
        </w:rPr>
      </w:pPr>
      <w:r w:rsidRPr="00BE6C44">
        <w:rPr>
          <w:rFonts w:ascii="Calibri" w:hAnsi="Calibri" w:cs="Arial"/>
          <w:szCs w:val="22"/>
        </w:rPr>
        <w:t xml:space="preserve">means a complaint about the service or action of </w:t>
      </w:r>
      <w:r w:rsidR="0030253C" w:rsidRPr="00BE6C44">
        <w:rPr>
          <w:rFonts w:ascii="Calibri" w:hAnsi="Calibri" w:cs="Arial"/>
          <w:szCs w:val="22"/>
        </w:rPr>
        <w:t>ADCQ</w:t>
      </w:r>
      <w:r w:rsidRPr="00BE6C44">
        <w:rPr>
          <w:rFonts w:ascii="Calibri" w:hAnsi="Calibri" w:cs="Arial"/>
          <w:szCs w:val="22"/>
        </w:rPr>
        <w:t>, or its staff, by a person who is apparently directly affected by the service or action; and</w:t>
      </w:r>
    </w:p>
    <w:p w14:paraId="7E720A89" w14:textId="6C7EC201" w:rsidR="000E0E60" w:rsidRPr="00BE6C44" w:rsidRDefault="000E0E60" w:rsidP="00BE6C44">
      <w:pPr>
        <w:pStyle w:val="ListParagraph"/>
        <w:numPr>
          <w:ilvl w:val="0"/>
          <w:numId w:val="45"/>
        </w:numPr>
        <w:spacing w:before="120"/>
        <w:rPr>
          <w:rFonts w:ascii="Calibri" w:hAnsi="Calibri" w:cs="Arial"/>
          <w:szCs w:val="22"/>
        </w:rPr>
      </w:pPr>
      <w:r w:rsidRPr="00BE6C44">
        <w:rPr>
          <w:rFonts w:ascii="Calibri" w:hAnsi="Calibri" w:cs="Arial"/>
          <w:szCs w:val="22"/>
        </w:rPr>
        <w:t>includes, for example, a complaint about any of the following</w:t>
      </w:r>
      <w:r w:rsidR="001F4896" w:rsidRPr="00BE6C44">
        <w:rPr>
          <w:rFonts w:ascii="Calibri" w:hAnsi="Calibri" w:cs="Arial"/>
          <w:szCs w:val="22"/>
        </w:rPr>
        <w:t>:</w:t>
      </w:r>
    </w:p>
    <w:p w14:paraId="780B29BE" w14:textId="54D6E9F4" w:rsidR="000E0E60" w:rsidRPr="00AC5617" w:rsidRDefault="000E0E60" w:rsidP="00AC5617">
      <w:pPr>
        <w:numPr>
          <w:ilvl w:val="1"/>
          <w:numId w:val="39"/>
        </w:numPr>
        <w:tabs>
          <w:tab w:val="clear" w:pos="1485"/>
          <w:tab w:val="num" w:pos="709"/>
          <w:tab w:val="left" w:pos="7440"/>
        </w:tabs>
        <w:spacing w:before="120" w:after="120"/>
        <w:ind w:left="709" w:hanging="283"/>
        <w:rPr>
          <w:rFonts w:ascii="Calibri" w:hAnsi="Calibri" w:cs="Arial"/>
          <w:szCs w:val="22"/>
        </w:rPr>
      </w:pPr>
      <w:r w:rsidRPr="00AC5617">
        <w:rPr>
          <w:rFonts w:ascii="Calibri" w:hAnsi="Calibri" w:cs="Arial"/>
          <w:szCs w:val="22"/>
        </w:rPr>
        <w:t>a decision made, or a failure to make a decision, by</w:t>
      </w:r>
      <w:r w:rsidR="001F4896">
        <w:rPr>
          <w:rFonts w:ascii="Calibri" w:hAnsi="Calibri" w:cs="Arial"/>
          <w:szCs w:val="22"/>
        </w:rPr>
        <w:t xml:space="preserve"> </w:t>
      </w:r>
      <w:r w:rsidRPr="00AC5617">
        <w:rPr>
          <w:rFonts w:ascii="Calibri" w:hAnsi="Calibri" w:cs="Arial"/>
          <w:szCs w:val="22"/>
        </w:rPr>
        <w:t>a public ser</w:t>
      </w:r>
      <w:r w:rsidR="001F4896" w:rsidRPr="001F4896">
        <w:rPr>
          <w:rFonts w:ascii="Calibri" w:hAnsi="Calibri" w:cs="Arial"/>
          <w:szCs w:val="22"/>
        </w:rPr>
        <w:t xml:space="preserve">vice employee of the </w:t>
      </w:r>
      <w:r w:rsidR="00B1703F">
        <w:rPr>
          <w:rFonts w:ascii="Calibri" w:hAnsi="Calibri" w:cs="Arial"/>
          <w:szCs w:val="22"/>
        </w:rPr>
        <w:t>ADCQ</w:t>
      </w:r>
    </w:p>
    <w:p w14:paraId="5F4D6784" w14:textId="45D1D529" w:rsidR="000E0E60" w:rsidRPr="00AC5617" w:rsidRDefault="000E0E60" w:rsidP="00AC5617">
      <w:pPr>
        <w:numPr>
          <w:ilvl w:val="1"/>
          <w:numId w:val="39"/>
        </w:numPr>
        <w:tabs>
          <w:tab w:val="clear" w:pos="1485"/>
          <w:tab w:val="num" w:pos="709"/>
          <w:tab w:val="left" w:pos="7440"/>
        </w:tabs>
        <w:spacing w:before="120" w:after="120"/>
        <w:ind w:left="709" w:hanging="283"/>
        <w:rPr>
          <w:rFonts w:ascii="Calibri" w:hAnsi="Calibri" w:cs="Arial"/>
          <w:szCs w:val="22"/>
        </w:rPr>
      </w:pPr>
      <w:r w:rsidRPr="00AC5617">
        <w:rPr>
          <w:rFonts w:ascii="Calibri" w:hAnsi="Calibri" w:cs="Arial"/>
          <w:szCs w:val="22"/>
        </w:rPr>
        <w:t>an act, or fa</w:t>
      </w:r>
      <w:r w:rsidR="001F4896" w:rsidRPr="001F4896">
        <w:rPr>
          <w:rFonts w:ascii="Calibri" w:hAnsi="Calibri" w:cs="Arial"/>
          <w:szCs w:val="22"/>
        </w:rPr>
        <w:t xml:space="preserve">ilure to act, of the </w:t>
      </w:r>
      <w:r w:rsidR="00B1703F">
        <w:rPr>
          <w:rFonts w:ascii="Calibri" w:hAnsi="Calibri" w:cs="Arial"/>
          <w:szCs w:val="22"/>
        </w:rPr>
        <w:t>ADCQ</w:t>
      </w:r>
    </w:p>
    <w:p w14:paraId="378918C8" w14:textId="06BEE129" w:rsidR="000E0E60" w:rsidRPr="00AC5617" w:rsidRDefault="000E0E60" w:rsidP="00AC5617">
      <w:pPr>
        <w:numPr>
          <w:ilvl w:val="1"/>
          <w:numId w:val="39"/>
        </w:numPr>
        <w:tabs>
          <w:tab w:val="clear" w:pos="1485"/>
          <w:tab w:val="num" w:pos="709"/>
          <w:tab w:val="left" w:pos="7440"/>
        </w:tabs>
        <w:spacing w:before="120" w:after="120"/>
        <w:ind w:left="709" w:hanging="283"/>
        <w:rPr>
          <w:rFonts w:ascii="Calibri" w:hAnsi="Calibri" w:cs="Arial"/>
          <w:szCs w:val="22"/>
        </w:rPr>
      </w:pPr>
      <w:r w:rsidRPr="00AC5617">
        <w:rPr>
          <w:rFonts w:ascii="Calibri" w:hAnsi="Calibri" w:cs="Arial"/>
          <w:szCs w:val="22"/>
        </w:rPr>
        <w:t>the formulation of a proposal or intention by the</w:t>
      </w:r>
      <w:r w:rsidR="001F4896">
        <w:rPr>
          <w:rFonts w:ascii="Calibri" w:hAnsi="Calibri" w:cs="Arial"/>
          <w:szCs w:val="22"/>
        </w:rPr>
        <w:t xml:space="preserve"> </w:t>
      </w:r>
      <w:r w:rsidR="00B1703F">
        <w:rPr>
          <w:rFonts w:ascii="Calibri" w:hAnsi="Calibri" w:cs="Arial"/>
          <w:szCs w:val="22"/>
        </w:rPr>
        <w:t>ADCQ</w:t>
      </w:r>
    </w:p>
    <w:p w14:paraId="218884BA" w14:textId="28FE6134" w:rsidR="000E0E60" w:rsidRPr="00AC5617" w:rsidRDefault="000E0E60" w:rsidP="00AC5617">
      <w:pPr>
        <w:numPr>
          <w:ilvl w:val="1"/>
          <w:numId w:val="39"/>
        </w:numPr>
        <w:tabs>
          <w:tab w:val="clear" w:pos="1485"/>
          <w:tab w:val="num" w:pos="709"/>
          <w:tab w:val="left" w:pos="7440"/>
        </w:tabs>
        <w:spacing w:before="120" w:after="120"/>
        <w:ind w:left="709" w:hanging="283"/>
        <w:rPr>
          <w:rFonts w:ascii="Calibri" w:hAnsi="Calibri" w:cs="Arial"/>
          <w:szCs w:val="22"/>
        </w:rPr>
      </w:pPr>
      <w:r w:rsidRPr="00AC5617">
        <w:rPr>
          <w:rFonts w:ascii="Calibri" w:hAnsi="Calibri" w:cs="Arial"/>
          <w:szCs w:val="22"/>
        </w:rPr>
        <w:lastRenderedPageBreak/>
        <w:t xml:space="preserve">a recommendation </w:t>
      </w:r>
      <w:r w:rsidR="001F4896">
        <w:rPr>
          <w:rFonts w:ascii="Calibri" w:hAnsi="Calibri" w:cs="Arial"/>
          <w:szCs w:val="22"/>
        </w:rPr>
        <w:t xml:space="preserve">made </w:t>
      </w:r>
      <w:r w:rsidRPr="00AC5617">
        <w:rPr>
          <w:rFonts w:ascii="Calibri" w:hAnsi="Calibri" w:cs="Arial"/>
          <w:szCs w:val="22"/>
        </w:rPr>
        <w:t>by the</w:t>
      </w:r>
      <w:r w:rsidR="001F4896">
        <w:rPr>
          <w:rFonts w:ascii="Calibri" w:hAnsi="Calibri" w:cs="Arial"/>
          <w:szCs w:val="22"/>
        </w:rPr>
        <w:t xml:space="preserve"> </w:t>
      </w:r>
      <w:r w:rsidR="00B1703F">
        <w:rPr>
          <w:rFonts w:ascii="Calibri" w:hAnsi="Calibri" w:cs="Arial"/>
          <w:szCs w:val="22"/>
        </w:rPr>
        <w:t>ADCQ</w:t>
      </w:r>
    </w:p>
    <w:p w14:paraId="3F012FEB" w14:textId="156A5A89" w:rsidR="00BE6C44" w:rsidRPr="00BE6C44" w:rsidRDefault="00AC5617" w:rsidP="00BE6C44">
      <w:pPr>
        <w:numPr>
          <w:ilvl w:val="1"/>
          <w:numId w:val="39"/>
        </w:numPr>
        <w:tabs>
          <w:tab w:val="clear" w:pos="1485"/>
          <w:tab w:val="num" w:pos="709"/>
          <w:tab w:val="left" w:pos="7440"/>
        </w:tabs>
        <w:spacing w:before="120" w:after="120"/>
        <w:ind w:left="709" w:hanging="283"/>
        <w:rPr>
          <w:rFonts w:ascii="Calibri" w:hAnsi="Calibri" w:cs="Arial"/>
          <w:szCs w:val="22"/>
        </w:rPr>
      </w:pPr>
      <w:r>
        <w:rPr>
          <w:rFonts w:ascii="Calibri" w:hAnsi="Calibri" w:cs="Arial"/>
          <w:noProof/>
          <w:szCs w:val="22"/>
        </w:rPr>
        <mc:AlternateContent>
          <mc:Choice Requires="wps">
            <w:drawing>
              <wp:anchor distT="0" distB="0" distL="114300" distR="114300" simplePos="0" relativeHeight="251672576" behindDoc="0" locked="0" layoutInCell="1" allowOverlap="1" wp14:anchorId="39FA8230" wp14:editId="5A613C95">
                <wp:simplePos x="0" y="0"/>
                <wp:positionH relativeFrom="column">
                  <wp:posOffset>-342900</wp:posOffset>
                </wp:positionH>
                <wp:positionV relativeFrom="paragraph">
                  <wp:posOffset>306705</wp:posOffset>
                </wp:positionV>
                <wp:extent cx="228600" cy="239395"/>
                <wp:effectExtent l="0" t="0" r="3810" b="2540"/>
                <wp:wrapNone/>
                <wp:docPr id="4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939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53C46" w14:textId="77777777" w:rsidR="007625CC" w:rsidRPr="00714A68" w:rsidRDefault="007625CC" w:rsidP="00275F35">
                            <w:pPr>
                              <w:jc w:val="center"/>
                              <w:rPr>
                                <w:rFonts w:ascii="Calibri" w:hAnsi="Calibri"/>
                                <w:b/>
                                <w:color w:val="FFFFFF"/>
                                <w:szCs w:val="22"/>
                              </w:rPr>
                            </w:pPr>
                          </w:p>
                          <w:p w14:paraId="08762179" w14:textId="77777777" w:rsidR="007625CC" w:rsidRPr="00714A68" w:rsidRDefault="007625CC" w:rsidP="00275F35">
                            <w:pPr>
                              <w:jc w:val="center"/>
                              <w:rPr>
                                <w:rFonts w:ascii="Calibri" w:hAnsi="Calibri"/>
                                <w:b/>
                                <w:color w:val="FFFFFF"/>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8230" id="Text Box 193" o:spid="_x0000_s1050" type="#_x0000_t202" style="position:absolute;left:0;text-align:left;margin-left:-27pt;margin-top:24.15pt;width:18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" fillcolor="#c9f" stroked="f">
                <v:textbox>
                  <w:txbxContent>
                    <w:p w14:paraId="4DD53C46" w14:textId="77777777" w:rsidR="007625CC" w:rsidRPr="00714A68" w:rsidRDefault="007625CC" w:rsidP="00275F35">
                      <w:pPr>
                        <w:jc w:val="center"/>
                        <w:rPr>
                          <w:rFonts w:ascii="Calibri" w:hAnsi="Calibri"/>
                          <w:b/>
                          <w:color w:val="FFFFFF"/>
                          <w:szCs w:val="22"/>
                        </w:rPr>
                      </w:pPr>
                    </w:p>
                    <w:p w14:paraId="08762179" w14:textId="77777777" w:rsidR="007625CC" w:rsidRPr="00714A68" w:rsidRDefault="007625CC" w:rsidP="00275F35">
                      <w:pPr>
                        <w:jc w:val="center"/>
                        <w:rPr>
                          <w:rFonts w:ascii="Calibri" w:hAnsi="Calibri"/>
                          <w:b/>
                          <w:color w:val="FFFFFF"/>
                          <w:szCs w:val="22"/>
                        </w:rPr>
                      </w:pPr>
                    </w:p>
                  </w:txbxContent>
                </v:textbox>
              </v:shape>
            </w:pict>
          </mc:Fallback>
        </mc:AlternateContent>
      </w:r>
      <w:r w:rsidR="000E0E60" w:rsidRPr="00AC5617">
        <w:rPr>
          <w:rFonts w:ascii="Calibri" w:hAnsi="Calibri" w:cs="Arial"/>
          <w:szCs w:val="22"/>
        </w:rPr>
        <w:t>the customer service provided by a public service</w:t>
      </w:r>
      <w:r w:rsidR="001F4896">
        <w:rPr>
          <w:rFonts w:ascii="Calibri" w:hAnsi="Calibri" w:cs="Arial"/>
          <w:szCs w:val="22"/>
        </w:rPr>
        <w:t xml:space="preserve"> </w:t>
      </w:r>
      <w:r w:rsidR="000E0E60" w:rsidRPr="00AC5617">
        <w:rPr>
          <w:rFonts w:ascii="Calibri" w:hAnsi="Calibri" w:cs="Arial"/>
          <w:szCs w:val="22"/>
        </w:rPr>
        <w:t xml:space="preserve">employee of the </w:t>
      </w:r>
      <w:r w:rsidR="00B1703F">
        <w:rPr>
          <w:rFonts w:ascii="Calibri" w:hAnsi="Calibri" w:cs="Arial"/>
          <w:szCs w:val="22"/>
        </w:rPr>
        <w:t>ADCQ</w:t>
      </w:r>
      <w:r w:rsidR="000E0E60" w:rsidRPr="00AC5617">
        <w:rPr>
          <w:rFonts w:ascii="Calibri" w:hAnsi="Calibri" w:cs="Arial"/>
          <w:szCs w:val="22"/>
        </w:rPr>
        <w:t xml:space="preserve">. </w:t>
      </w:r>
    </w:p>
    <w:p w14:paraId="1CDC3403" w14:textId="77777777" w:rsidR="008965FB" w:rsidRDefault="008965FB" w:rsidP="00AC5617">
      <w:pPr>
        <w:shd w:val="clear" w:color="auto" w:fill="F3F3F3"/>
        <w:rPr>
          <w:rFonts w:ascii="Calibri" w:hAnsi="Calibri" w:cs="Arial"/>
        </w:rPr>
      </w:pPr>
      <w:r w:rsidRPr="00AC5617">
        <w:rPr>
          <w:rFonts w:ascii="Calibri" w:hAnsi="Calibri" w:cs="Arial"/>
        </w:rPr>
        <w:t xml:space="preserve">For the purposes of this policy, a complaint is </w:t>
      </w:r>
      <w:r w:rsidR="001F4896">
        <w:rPr>
          <w:rFonts w:ascii="Calibri" w:hAnsi="Calibri" w:cs="Arial"/>
        </w:rPr>
        <w:t xml:space="preserve">also </w:t>
      </w:r>
      <w:r w:rsidRPr="00AC5617">
        <w:rPr>
          <w:rFonts w:ascii="Calibri" w:hAnsi="Calibri" w:cs="Arial"/>
        </w:rPr>
        <w:t>an expression of dissatisfaction about</w:t>
      </w:r>
      <w:r w:rsidR="00F11123">
        <w:rPr>
          <w:rFonts w:ascii="Calibri" w:hAnsi="Calibri" w:cs="Arial"/>
          <w:szCs w:val="22"/>
        </w:rPr>
        <w:t xml:space="preserve"> </w:t>
      </w:r>
      <w:r>
        <w:rPr>
          <w:rFonts w:ascii="Calibri" w:hAnsi="Calibri" w:cs="Arial"/>
          <w:szCs w:val="22"/>
        </w:rPr>
        <w:t>a breach of privacy.</w:t>
      </w:r>
    </w:p>
    <w:p w14:paraId="46C40878" w14:textId="77777777" w:rsidR="00AE2859" w:rsidRDefault="001666B7" w:rsidP="00AC5617">
      <w:pPr>
        <w:spacing w:before="240" w:after="120"/>
        <w:rPr>
          <w:rFonts w:ascii="Calibri" w:hAnsi="Calibri" w:cs="Arial"/>
        </w:rPr>
      </w:pPr>
      <w:r w:rsidRPr="00CB4AFA">
        <w:rPr>
          <w:rFonts w:ascii="Calibri" w:hAnsi="Calibri" w:cs="Arial"/>
          <w:b/>
          <w:sz w:val="28"/>
          <w:szCs w:val="28"/>
          <w:u w:val="single"/>
        </w:rPr>
        <w:t>In scope</w:t>
      </w:r>
      <w:r>
        <w:rPr>
          <w:rFonts w:ascii="Calibri" w:hAnsi="Calibri" w:cs="Arial"/>
        </w:rPr>
        <w:t xml:space="preserve"> </w:t>
      </w:r>
    </w:p>
    <w:p w14:paraId="6985B1F7" w14:textId="77777777" w:rsidR="004C51C4" w:rsidRDefault="008965FB" w:rsidP="00712D47">
      <w:pPr>
        <w:rPr>
          <w:rFonts w:ascii="Calibri" w:hAnsi="Calibri" w:cs="Arial"/>
          <w:szCs w:val="22"/>
        </w:rPr>
      </w:pPr>
      <w:r>
        <w:rPr>
          <w:rFonts w:ascii="Calibri" w:hAnsi="Calibri" w:cs="Arial"/>
        </w:rPr>
        <w:t>This policy applies to:</w:t>
      </w:r>
    </w:p>
    <w:p w14:paraId="056CF2C2" w14:textId="56650C0F" w:rsidR="008965FB" w:rsidRPr="00CD5587" w:rsidRDefault="008965FB" w:rsidP="00CF2026">
      <w:pPr>
        <w:numPr>
          <w:ilvl w:val="0"/>
          <w:numId w:val="39"/>
        </w:numPr>
        <w:tabs>
          <w:tab w:val="left" w:pos="7440"/>
        </w:tabs>
        <w:spacing w:before="120" w:after="120"/>
        <w:rPr>
          <w:rFonts w:ascii="Calibri" w:hAnsi="Calibri" w:cs="Arial"/>
          <w:szCs w:val="22"/>
        </w:rPr>
      </w:pPr>
      <w:r w:rsidRPr="00CF2026">
        <w:rPr>
          <w:rFonts w:ascii="Calibri" w:hAnsi="Calibri" w:cs="Arial"/>
          <w:szCs w:val="22"/>
        </w:rPr>
        <w:t>complaints received from external clients</w:t>
      </w:r>
      <w:r w:rsidR="00726DEC" w:rsidRPr="00CF2026">
        <w:rPr>
          <w:rFonts w:ascii="Calibri" w:hAnsi="Calibri" w:cs="Arial"/>
          <w:szCs w:val="22"/>
        </w:rPr>
        <w:t xml:space="preserve"> (i.e. the public)</w:t>
      </w:r>
      <w:r w:rsidRPr="00CD5587">
        <w:rPr>
          <w:rFonts w:ascii="Calibri" w:hAnsi="Calibri" w:cs="Arial"/>
          <w:szCs w:val="22"/>
        </w:rPr>
        <w:t xml:space="preserve"> </w:t>
      </w:r>
      <w:r w:rsidR="004A1375">
        <w:rPr>
          <w:rFonts w:ascii="Calibri" w:hAnsi="Calibri" w:cs="Arial"/>
          <w:szCs w:val="22"/>
        </w:rPr>
        <w:t xml:space="preserve">and </w:t>
      </w:r>
      <w:r w:rsidRPr="00CF2026">
        <w:rPr>
          <w:rFonts w:ascii="Calibri" w:hAnsi="Calibri" w:cs="Arial"/>
          <w:szCs w:val="22"/>
        </w:rPr>
        <w:t>complaints received anonymously</w:t>
      </w:r>
    </w:p>
    <w:p w14:paraId="3FA9B7BF" w14:textId="4A95FDF5" w:rsidR="008965FB" w:rsidRDefault="008965FB" w:rsidP="008965FB">
      <w:pPr>
        <w:numPr>
          <w:ilvl w:val="0"/>
          <w:numId w:val="39"/>
        </w:numPr>
        <w:tabs>
          <w:tab w:val="left" w:pos="7440"/>
        </w:tabs>
        <w:spacing w:before="120" w:after="120"/>
        <w:rPr>
          <w:rFonts w:ascii="Calibri" w:hAnsi="Calibri" w:cs="Arial"/>
          <w:szCs w:val="22"/>
        </w:rPr>
      </w:pPr>
      <w:r>
        <w:rPr>
          <w:rFonts w:ascii="Calibri" w:hAnsi="Calibri" w:cs="Arial"/>
          <w:szCs w:val="22"/>
        </w:rPr>
        <w:t>c</w:t>
      </w:r>
      <w:r w:rsidRPr="00481072">
        <w:rPr>
          <w:rFonts w:ascii="Calibri" w:hAnsi="Calibri" w:cs="Arial"/>
          <w:szCs w:val="22"/>
        </w:rPr>
        <w:t xml:space="preserve">omplaints received by ministerial correspondence </w:t>
      </w:r>
      <w:r w:rsidR="00CB4AFA">
        <w:rPr>
          <w:rFonts w:ascii="Calibri" w:hAnsi="Calibri" w:cs="Arial"/>
          <w:szCs w:val="22"/>
        </w:rPr>
        <w:t xml:space="preserve">or </w:t>
      </w:r>
      <w:r w:rsidRPr="00481072">
        <w:rPr>
          <w:rFonts w:ascii="Calibri" w:hAnsi="Calibri" w:cs="Arial"/>
          <w:szCs w:val="22"/>
        </w:rPr>
        <w:t>contact</w:t>
      </w:r>
      <w:r>
        <w:rPr>
          <w:rFonts w:ascii="Calibri" w:hAnsi="Calibri" w:cs="Arial"/>
          <w:szCs w:val="22"/>
        </w:rPr>
        <w:t>.</w:t>
      </w:r>
      <w:r w:rsidRPr="00481072">
        <w:rPr>
          <w:rFonts w:ascii="Calibri" w:hAnsi="Calibri" w:cs="Arial"/>
          <w:szCs w:val="22"/>
        </w:rPr>
        <w:t xml:space="preserve"> </w:t>
      </w:r>
      <w:r w:rsidR="00CD5587">
        <w:rPr>
          <w:rFonts w:ascii="Calibri" w:hAnsi="Calibri" w:cs="Arial"/>
          <w:szCs w:val="22"/>
        </w:rPr>
        <w:t>The ADCQ Complaint Co-ordinator is</w:t>
      </w:r>
      <w:r w:rsidRPr="00481072">
        <w:rPr>
          <w:rFonts w:ascii="Calibri" w:hAnsi="Calibri" w:cs="Arial"/>
          <w:szCs w:val="22"/>
        </w:rPr>
        <w:t xml:space="preserve"> responsible for deciding if ministerial </w:t>
      </w:r>
      <w:r w:rsidR="00045F52" w:rsidRPr="00481072">
        <w:rPr>
          <w:rFonts w:ascii="Calibri" w:hAnsi="Calibri" w:cs="Arial"/>
          <w:szCs w:val="22"/>
        </w:rPr>
        <w:t xml:space="preserve">correspondence </w:t>
      </w:r>
      <w:r w:rsidRPr="00481072">
        <w:rPr>
          <w:rFonts w:ascii="Calibri" w:hAnsi="Calibri" w:cs="Arial"/>
          <w:szCs w:val="22"/>
        </w:rPr>
        <w:t xml:space="preserve">contains a complaint under this policy. </w:t>
      </w:r>
    </w:p>
    <w:p w14:paraId="6CFAE7DC" w14:textId="1EDE52D2" w:rsidR="00275F35" w:rsidRPr="00481072" w:rsidRDefault="008965FB" w:rsidP="00AC5617">
      <w:pPr>
        <w:rPr>
          <w:rFonts w:ascii="Calibri" w:hAnsi="Calibri" w:cs="Arial"/>
          <w:szCs w:val="22"/>
        </w:rPr>
      </w:pPr>
      <w:r w:rsidRPr="004C51C4">
        <w:rPr>
          <w:rFonts w:ascii="Calibri" w:hAnsi="Calibri" w:cs="Arial"/>
        </w:rPr>
        <w:t xml:space="preserve">It may be impracticable to record a complaint every time someone casually expresses dissatisfaction with an aspect of a service provided (or not provided). </w:t>
      </w:r>
      <w:r w:rsidR="004C5F61">
        <w:rPr>
          <w:rFonts w:ascii="Calibri" w:hAnsi="Calibri" w:cs="Arial"/>
        </w:rPr>
        <w:t xml:space="preserve"> </w:t>
      </w:r>
      <w:r w:rsidR="00DC1829">
        <w:rPr>
          <w:rFonts w:ascii="Calibri" w:hAnsi="Calibri" w:cs="Arial"/>
        </w:rPr>
        <w:t xml:space="preserve">Local managers are best placed to decide the level of complaints captured. </w:t>
      </w:r>
    </w:p>
    <w:p w14:paraId="709DDC14" w14:textId="77777777" w:rsidR="007F54C6" w:rsidRPr="00B10B73" w:rsidRDefault="008965FB" w:rsidP="00B10B73">
      <w:pPr>
        <w:spacing w:before="240" w:after="120"/>
        <w:rPr>
          <w:rFonts w:ascii="Calibri" w:hAnsi="Calibri" w:cs="Arial"/>
          <w:b/>
          <w:sz w:val="28"/>
          <w:szCs w:val="28"/>
          <w:u w:val="single"/>
        </w:rPr>
      </w:pPr>
      <w:r w:rsidRPr="00CB4AFA">
        <w:rPr>
          <w:rFonts w:ascii="Calibri" w:hAnsi="Calibri" w:cs="Arial"/>
          <w:b/>
          <w:sz w:val="28"/>
          <w:szCs w:val="28"/>
          <w:u w:val="single"/>
        </w:rPr>
        <w:t xml:space="preserve">Out of </w:t>
      </w:r>
      <w:r w:rsidRPr="00045F52">
        <w:rPr>
          <w:rFonts w:ascii="Calibri" w:hAnsi="Calibri" w:cs="Arial"/>
          <w:b/>
          <w:sz w:val="28"/>
          <w:szCs w:val="28"/>
          <w:u w:val="single"/>
        </w:rPr>
        <w:t>scope</w:t>
      </w:r>
    </w:p>
    <w:p w14:paraId="7310E087" w14:textId="70158ED3" w:rsidR="008E4352" w:rsidRDefault="007F54C6" w:rsidP="00AC5617">
      <w:pPr>
        <w:rPr>
          <w:rFonts w:ascii="Calibri" w:hAnsi="Calibri" w:cs="Arial"/>
        </w:rPr>
      </w:pPr>
      <w:r w:rsidRPr="00AC5617">
        <w:rPr>
          <w:rFonts w:ascii="Calibri" w:hAnsi="Calibri" w:cs="Arial"/>
        </w:rPr>
        <w:t xml:space="preserve">This policy does not </w:t>
      </w:r>
      <w:r w:rsidR="008E4352">
        <w:rPr>
          <w:rFonts w:ascii="Calibri" w:hAnsi="Calibri" w:cs="Arial"/>
        </w:rPr>
        <w:t>cover</w:t>
      </w:r>
      <w:r w:rsidRPr="00AC5617">
        <w:rPr>
          <w:rFonts w:ascii="Calibri" w:hAnsi="Calibri" w:cs="Arial"/>
        </w:rPr>
        <w:t xml:space="preserve"> decisions about how we interpret the law to decide matters such as decisions made by courts</w:t>
      </w:r>
      <w:r w:rsidR="008E4352">
        <w:rPr>
          <w:rFonts w:ascii="Calibri" w:hAnsi="Calibri" w:cs="Arial"/>
        </w:rPr>
        <w:t xml:space="preserve"> or </w:t>
      </w:r>
      <w:r w:rsidRPr="00AC5617">
        <w:rPr>
          <w:rFonts w:ascii="Calibri" w:hAnsi="Calibri" w:cs="Arial"/>
        </w:rPr>
        <w:t>tribunals, commissioners,</w:t>
      </w:r>
      <w:r w:rsidR="008E4352">
        <w:rPr>
          <w:rFonts w:ascii="Calibri" w:hAnsi="Calibri" w:cs="Arial"/>
        </w:rPr>
        <w:t xml:space="preserve"> or</w:t>
      </w:r>
      <w:r w:rsidRPr="00AC5617">
        <w:rPr>
          <w:rFonts w:ascii="Calibri" w:hAnsi="Calibri" w:cs="Arial"/>
        </w:rPr>
        <w:t xml:space="preserve"> denied requests for information. </w:t>
      </w:r>
    </w:p>
    <w:p w14:paraId="69827F38" w14:textId="62D76188" w:rsidR="008E4352" w:rsidRDefault="008E4352" w:rsidP="00AC5617">
      <w:pPr>
        <w:rPr>
          <w:rFonts w:ascii="Calibri" w:hAnsi="Calibri" w:cs="Arial"/>
        </w:rPr>
      </w:pPr>
    </w:p>
    <w:p w14:paraId="4E578200" w14:textId="77777777" w:rsidR="008E4352" w:rsidRDefault="007F54C6" w:rsidP="00AC5617">
      <w:pPr>
        <w:rPr>
          <w:rFonts w:ascii="Calibri" w:hAnsi="Calibri" w:cs="Arial"/>
        </w:rPr>
      </w:pPr>
      <w:r w:rsidRPr="00AC5617">
        <w:rPr>
          <w:rFonts w:ascii="Calibri" w:hAnsi="Calibri" w:cs="Arial"/>
        </w:rPr>
        <w:t xml:space="preserve">There are also other policies to deal with complaints regarding corruption or fraud, or complaints by public servants. </w:t>
      </w:r>
      <w:r w:rsidR="00AC5617">
        <w:rPr>
          <w:rFonts w:ascii="Calibri" w:hAnsi="Calibri" w:cs="Arial"/>
        </w:rPr>
        <w:t xml:space="preserve"> </w:t>
      </w:r>
      <w:r w:rsidRPr="00AC5617">
        <w:rPr>
          <w:rFonts w:ascii="Calibri" w:hAnsi="Calibri" w:cs="Arial"/>
        </w:rPr>
        <w:t xml:space="preserve">Please see </w:t>
      </w:r>
      <w:r w:rsidRPr="00AC5617">
        <w:rPr>
          <w:rFonts w:ascii="Calibri" w:hAnsi="Calibri" w:cs="Arial"/>
          <w:b/>
        </w:rPr>
        <w:t xml:space="preserve">Appendix </w:t>
      </w:r>
      <w:r w:rsidR="00AC5617">
        <w:rPr>
          <w:rFonts w:ascii="Calibri" w:hAnsi="Calibri" w:cs="Arial"/>
          <w:b/>
        </w:rPr>
        <w:t>2</w:t>
      </w:r>
      <w:r w:rsidRPr="00AC5617">
        <w:rPr>
          <w:rFonts w:ascii="Calibri" w:hAnsi="Calibri" w:cs="Arial"/>
        </w:rPr>
        <w:t xml:space="preserve"> for </w:t>
      </w:r>
      <w:r w:rsidR="00AC5617">
        <w:rPr>
          <w:rFonts w:ascii="Calibri" w:hAnsi="Calibri" w:cs="Arial"/>
        </w:rPr>
        <w:t xml:space="preserve">the out of scope complaints. </w:t>
      </w:r>
    </w:p>
    <w:p w14:paraId="0E23211B" w14:textId="2EB2C265" w:rsidR="009653A9" w:rsidRPr="00FE026F" w:rsidRDefault="00854304">
      <w:pPr>
        <w:pStyle w:val="Heading1"/>
        <w:numPr>
          <w:ilvl w:val="0"/>
          <w:numId w:val="26"/>
        </w:numPr>
        <w:rPr>
          <w:rFonts w:ascii="Calibri" w:hAnsi="Calibri"/>
          <w:sz w:val="40"/>
          <w:szCs w:val="40"/>
        </w:rPr>
      </w:pPr>
      <w:bookmarkStart w:id="9" w:name="_Toc314828676"/>
      <w:bookmarkStart w:id="10" w:name="_Toc521334012"/>
      <w:r>
        <w:rPr>
          <w:rFonts w:ascii="Calibri" w:hAnsi="Calibri"/>
          <w:sz w:val="40"/>
          <w:szCs w:val="40"/>
        </w:rPr>
        <w:t>ADCQ</w:t>
      </w:r>
      <w:r w:rsidRPr="00FE026F">
        <w:rPr>
          <w:rFonts w:ascii="Calibri" w:hAnsi="Calibri"/>
          <w:sz w:val="40"/>
          <w:szCs w:val="40"/>
        </w:rPr>
        <w:t xml:space="preserve">’s </w:t>
      </w:r>
      <w:r w:rsidR="006010B2">
        <w:rPr>
          <w:rFonts w:ascii="Calibri" w:hAnsi="Calibri"/>
          <w:sz w:val="40"/>
          <w:szCs w:val="40"/>
        </w:rPr>
        <w:t xml:space="preserve">client </w:t>
      </w:r>
      <w:r w:rsidR="009653A9" w:rsidRPr="00FE026F">
        <w:rPr>
          <w:rFonts w:ascii="Calibri" w:hAnsi="Calibri"/>
          <w:sz w:val="40"/>
          <w:szCs w:val="40"/>
        </w:rPr>
        <w:t xml:space="preserve">complaint management </w:t>
      </w:r>
      <w:bookmarkEnd w:id="9"/>
      <w:r w:rsidR="009653A9" w:rsidRPr="00FE026F">
        <w:rPr>
          <w:rFonts w:ascii="Calibri" w:hAnsi="Calibri"/>
          <w:sz w:val="40"/>
          <w:szCs w:val="40"/>
        </w:rPr>
        <w:t>system</w:t>
      </w:r>
      <w:bookmarkEnd w:id="10"/>
    </w:p>
    <w:p w14:paraId="74B9B9E2" w14:textId="4C02589D" w:rsidR="00825813" w:rsidRDefault="00825813" w:rsidP="00825813">
      <w:pPr>
        <w:rPr>
          <w:rFonts w:ascii="Calibri" w:hAnsi="Calibri"/>
          <w:szCs w:val="22"/>
        </w:rPr>
      </w:pPr>
      <w:r>
        <w:rPr>
          <w:rFonts w:ascii="Calibri" w:hAnsi="Calibri"/>
          <w:szCs w:val="22"/>
        </w:rPr>
        <w:t xml:space="preserve">There are </w:t>
      </w:r>
      <w:r w:rsidRPr="005049A0">
        <w:rPr>
          <w:rFonts w:ascii="Calibri" w:hAnsi="Calibri"/>
          <w:szCs w:val="22"/>
          <w:u w:val="single"/>
        </w:rPr>
        <w:t>five steps</w:t>
      </w:r>
      <w:r>
        <w:rPr>
          <w:rFonts w:ascii="Calibri" w:hAnsi="Calibri"/>
          <w:szCs w:val="22"/>
        </w:rPr>
        <w:t xml:space="preserve"> in </w:t>
      </w:r>
      <w:r w:rsidR="00854304">
        <w:rPr>
          <w:rFonts w:ascii="Calibri" w:hAnsi="Calibri"/>
          <w:szCs w:val="22"/>
        </w:rPr>
        <w:t xml:space="preserve">ADCQ’s </w:t>
      </w:r>
      <w:r w:rsidR="00840A8E">
        <w:rPr>
          <w:rFonts w:ascii="Calibri" w:hAnsi="Calibri"/>
          <w:szCs w:val="22"/>
        </w:rPr>
        <w:t xml:space="preserve">client </w:t>
      </w:r>
      <w:r>
        <w:rPr>
          <w:rFonts w:ascii="Calibri" w:hAnsi="Calibri"/>
          <w:szCs w:val="22"/>
        </w:rPr>
        <w:t xml:space="preserve">complaint management system: </w:t>
      </w:r>
    </w:p>
    <w:p w14:paraId="141D1255" w14:textId="77777777" w:rsidR="00825813" w:rsidRDefault="00E900F9" w:rsidP="00825813">
      <w:pPr>
        <w:spacing w:after="120"/>
        <w:rPr>
          <w:rFonts w:ascii="Calibri" w:hAnsi="Calibri"/>
          <w:szCs w:val="22"/>
        </w:rPr>
      </w:pPr>
      <w:r>
        <w:rPr>
          <w:rFonts w:ascii="Calibri" w:hAnsi="Calibri" w:cs="Arial"/>
          <w:noProof/>
          <w:szCs w:val="22"/>
        </w:rPr>
        <mc:AlternateContent>
          <mc:Choice Requires="wps">
            <w:drawing>
              <wp:anchor distT="0" distB="0" distL="114300" distR="114300" simplePos="0" relativeHeight="251640832" behindDoc="0" locked="0" layoutInCell="1" allowOverlap="1" wp14:anchorId="5F5E1577" wp14:editId="376A614E">
                <wp:simplePos x="0" y="0"/>
                <wp:positionH relativeFrom="column">
                  <wp:posOffset>3657600</wp:posOffset>
                </wp:positionH>
                <wp:positionV relativeFrom="paragraph">
                  <wp:posOffset>121920</wp:posOffset>
                </wp:positionV>
                <wp:extent cx="1219200" cy="914400"/>
                <wp:effectExtent l="0" t="0" r="3810" b="190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144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141AD" w14:textId="77777777" w:rsidR="007625CC" w:rsidRPr="002306D4" w:rsidRDefault="007625CC" w:rsidP="00AC5617">
                            <w:pPr>
                              <w:shd w:val="clear" w:color="auto" w:fill="D9E2F3" w:themeFill="accent5" w:themeFillTint="33"/>
                              <w:jc w:val="center"/>
                              <w:rPr>
                                <w:rFonts w:ascii="Calibri" w:hAnsi="Calibri"/>
                                <w:sz w:val="16"/>
                                <w:szCs w:val="16"/>
                              </w:rPr>
                            </w:pPr>
                            <w:r>
                              <w:rPr>
                                <w:rFonts w:ascii="Calibri" w:hAnsi="Calibri"/>
                                <w:sz w:val="16"/>
                                <w:szCs w:val="16"/>
                              </w:rPr>
                              <w:t>External review</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1577" id="Text Box 8" o:spid="_x0000_s1051" type="#_x0000_t202" style="position:absolute;margin-left:4in;margin-top:9.6pt;width:96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" fillcolor="#eaeaea" stroked="f">
                <v:textbox inset=".5mm,.3mm,.5mm,.3mm">
                  <w:txbxContent>
                    <w:p w14:paraId="058141AD" w14:textId="77777777" w:rsidR="007625CC" w:rsidRPr="002306D4" w:rsidRDefault="007625CC" w:rsidP="00AC5617">
                      <w:pPr>
                        <w:shd w:val="clear" w:color="auto" w:fill="D9E2F3" w:themeFill="accent5" w:themeFillTint="33"/>
                        <w:jc w:val="center"/>
                        <w:rPr>
                          <w:rFonts w:ascii="Calibri" w:hAnsi="Calibri"/>
                          <w:sz w:val="16"/>
                          <w:szCs w:val="16"/>
                        </w:rPr>
                      </w:pPr>
                      <w:r>
                        <w:rPr>
                          <w:rFonts w:ascii="Calibri" w:hAnsi="Calibri"/>
                          <w:sz w:val="16"/>
                          <w:szCs w:val="16"/>
                        </w:rPr>
                        <w:t>External review</w:t>
                      </w:r>
                    </w:p>
                  </w:txbxContent>
                </v:textbox>
              </v:shape>
            </w:pict>
          </mc:Fallback>
        </mc:AlternateContent>
      </w:r>
      <w:r>
        <w:rPr>
          <w:rFonts w:ascii="Calibri" w:hAnsi="Calibri"/>
          <w:i/>
          <w:noProof/>
          <w:sz w:val="16"/>
          <w:szCs w:val="16"/>
        </w:rPr>
        <mc:AlternateContent>
          <mc:Choice Requires="wps">
            <w:drawing>
              <wp:anchor distT="0" distB="0" distL="114300" distR="114300" simplePos="0" relativeHeight="251641856" behindDoc="0" locked="0" layoutInCell="1" allowOverlap="1" wp14:anchorId="0723B678" wp14:editId="001BD7DD">
                <wp:simplePos x="0" y="0"/>
                <wp:positionH relativeFrom="column">
                  <wp:posOffset>1141095</wp:posOffset>
                </wp:positionH>
                <wp:positionV relativeFrom="paragraph">
                  <wp:posOffset>121920</wp:posOffset>
                </wp:positionV>
                <wp:extent cx="2438400" cy="914400"/>
                <wp:effectExtent l="3810" t="0" r="0" b="1905"/>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144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3AC2C" w14:textId="77777777" w:rsidR="007625CC" w:rsidRPr="002306D4" w:rsidRDefault="007625CC" w:rsidP="00AC5617">
                            <w:pPr>
                              <w:shd w:val="clear" w:color="auto" w:fill="D9E2F3" w:themeFill="accent5" w:themeFillTint="33"/>
                              <w:jc w:val="center"/>
                              <w:rPr>
                                <w:rFonts w:ascii="Calibri" w:hAnsi="Calibri"/>
                                <w:sz w:val="16"/>
                                <w:szCs w:val="16"/>
                              </w:rPr>
                            </w:pPr>
                            <w:r>
                              <w:rPr>
                                <w:rFonts w:ascii="Calibri" w:hAnsi="Calibri"/>
                                <w:sz w:val="16"/>
                                <w:szCs w:val="16"/>
                              </w:rPr>
                              <w:t>Internal complaints resolution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B678" id="Text Box 9" o:spid="_x0000_s1052" type="#_x0000_t202" style="position:absolute;margin-left:89.85pt;margin-top:9.6pt;width:192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" fillcolor="#eaeaea" stroked="f">
                <v:textbox inset=".5mm,.3mm,.5mm,.3mm">
                  <w:txbxContent>
                    <w:p w14:paraId="7503AC2C" w14:textId="77777777" w:rsidR="007625CC" w:rsidRPr="002306D4" w:rsidRDefault="007625CC" w:rsidP="00AC5617">
                      <w:pPr>
                        <w:shd w:val="clear" w:color="auto" w:fill="D9E2F3" w:themeFill="accent5" w:themeFillTint="33"/>
                        <w:jc w:val="center"/>
                        <w:rPr>
                          <w:rFonts w:ascii="Calibri" w:hAnsi="Calibri"/>
                          <w:sz w:val="16"/>
                          <w:szCs w:val="16"/>
                        </w:rPr>
                      </w:pPr>
                      <w:r>
                        <w:rPr>
                          <w:rFonts w:ascii="Calibri" w:hAnsi="Calibri"/>
                          <w:sz w:val="16"/>
                          <w:szCs w:val="16"/>
                        </w:rPr>
                        <w:t>Internal complaints resolution</w:t>
                      </w:r>
                    </w:p>
                  </w:txbxContent>
                </v:textbox>
              </v:shape>
            </w:pict>
          </mc:Fallback>
        </mc:AlternateContent>
      </w:r>
      <w:r>
        <w:rPr>
          <w:rFonts w:ascii="Calibri" w:hAnsi="Calibri"/>
          <w:noProof/>
          <w:szCs w:val="22"/>
        </w:rPr>
        <mc:AlternateContent>
          <mc:Choice Requires="wps">
            <w:drawing>
              <wp:anchor distT="0" distB="0" distL="114300" distR="114300" simplePos="0" relativeHeight="251642880" behindDoc="0" locked="0" layoutInCell="1" allowOverlap="1" wp14:anchorId="4734EA96" wp14:editId="54186A43">
                <wp:simplePos x="0" y="0"/>
                <wp:positionH relativeFrom="column">
                  <wp:posOffset>-226695</wp:posOffset>
                </wp:positionH>
                <wp:positionV relativeFrom="paragraph">
                  <wp:posOffset>121920</wp:posOffset>
                </wp:positionV>
                <wp:extent cx="1295400" cy="914400"/>
                <wp:effectExtent l="0" t="0" r="1905" b="1905"/>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B866D" w14:textId="77777777" w:rsidR="007625CC" w:rsidRPr="002306D4" w:rsidRDefault="007625CC" w:rsidP="00AC5617">
                            <w:pPr>
                              <w:shd w:val="clear" w:color="auto" w:fill="D9E2F3" w:themeFill="accent5" w:themeFillTint="33"/>
                              <w:rPr>
                                <w:rFonts w:ascii="Calibri" w:hAnsi="Calibri"/>
                                <w:sz w:val="16"/>
                                <w:szCs w:val="16"/>
                              </w:rPr>
                            </w:pPr>
                            <w:r w:rsidRPr="002306D4">
                              <w:rPr>
                                <w:rFonts w:ascii="Calibri" w:hAnsi="Calibri"/>
                                <w:sz w:val="16"/>
                                <w:szCs w:val="16"/>
                              </w:rPr>
                              <w:t>Frontline complaints handling</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EA96" id="Text Box 10" o:spid="_x0000_s1053" type="#_x0000_t202" style="position:absolute;margin-left:-17.85pt;margin-top:9.6pt;width:102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" fillcolor="#eaeaea" stroked="f">
                <v:textbox inset=".5mm,.3mm,.5mm,.3mm">
                  <w:txbxContent>
                    <w:p w14:paraId="40EB866D" w14:textId="77777777" w:rsidR="007625CC" w:rsidRPr="002306D4" w:rsidRDefault="007625CC" w:rsidP="00AC5617">
                      <w:pPr>
                        <w:shd w:val="clear" w:color="auto" w:fill="D9E2F3" w:themeFill="accent5" w:themeFillTint="33"/>
                        <w:rPr>
                          <w:rFonts w:ascii="Calibri" w:hAnsi="Calibri"/>
                          <w:sz w:val="16"/>
                          <w:szCs w:val="16"/>
                        </w:rPr>
                      </w:pPr>
                      <w:r w:rsidRPr="002306D4">
                        <w:rPr>
                          <w:rFonts w:ascii="Calibri" w:hAnsi="Calibri"/>
                          <w:sz w:val="16"/>
                          <w:szCs w:val="16"/>
                        </w:rPr>
                        <w:t>Frontline complaints handling</w:t>
                      </w:r>
                    </w:p>
                  </w:txbxContent>
                </v:textbox>
              </v:shape>
            </w:pict>
          </mc:Fallback>
        </mc:AlternateContent>
      </w:r>
    </w:p>
    <w:p w14:paraId="3A550AD7" w14:textId="77777777" w:rsidR="00825813" w:rsidRPr="00646C8F" w:rsidRDefault="00825813" w:rsidP="00825813">
      <w:pPr>
        <w:jc w:val="center"/>
        <w:rPr>
          <w:rFonts w:ascii="Calibri" w:hAnsi="Calibri"/>
          <w:sz w:val="16"/>
          <w:szCs w:val="16"/>
        </w:rPr>
      </w:pPr>
    </w:p>
    <w:p w14:paraId="6B8DAA47" w14:textId="77777777" w:rsidR="00825813" w:rsidRDefault="00E900F9" w:rsidP="00825813">
      <w:pPr>
        <w:rPr>
          <w:rFonts w:ascii="Calibri" w:hAnsi="Calibri"/>
          <w:i/>
          <w:sz w:val="16"/>
          <w:szCs w:val="16"/>
        </w:rPr>
      </w:pPr>
      <w:r>
        <w:rPr>
          <w:rFonts w:ascii="Calibri" w:hAnsi="Calibri"/>
          <w:i/>
          <w:noProof/>
          <w:sz w:val="16"/>
          <w:szCs w:val="16"/>
        </w:rPr>
        <mc:AlternateContent>
          <mc:Choice Requires="wpg">
            <w:drawing>
              <wp:anchor distT="0" distB="0" distL="114300" distR="114300" simplePos="0" relativeHeight="251643904" behindDoc="0" locked="0" layoutInCell="1" allowOverlap="1" wp14:anchorId="47B17889" wp14:editId="7E6A04B2">
                <wp:simplePos x="0" y="0"/>
                <wp:positionH relativeFrom="column">
                  <wp:posOffset>-78105</wp:posOffset>
                </wp:positionH>
                <wp:positionV relativeFrom="paragraph">
                  <wp:posOffset>10795</wp:posOffset>
                </wp:positionV>
                <wp:extent cx="6130925" cy="616585"/>
                <wp:effectExtent l="3810" t="635" r="0" b="1905"/>
                <wp:wrapNone/>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616585"/>
                          <a:chOff x="1677" y="10678"/>
                          <a:chExt cx="9655" cy="856"/>
                        </a:xfrm>
                      </wpg:grpSpPr>
                      <wps:wsp>
                        <wps:cNvPr id="28" name="Text Box 12"/>
                        <wps:cNvSpPr txBox="1">
                          <a:spLocks noChangeArrowheads="1"/>
                        </wps:cNvSpPr>
                        <wps:spPr bwMode="auto">
                          <a:xfrm>
                            <a:off x="3678" y="10678"/>
                            <a:ext cx="1620" cy="856"/>
                          </a:xfrm>
                          <a:prstGeom prst="rect">
                            <a:avLst/>
                          </a:prstGeom>
                          <a:noFill/>
                          <a:ln>
                            <a:noFill/>
                          </a:ln>
                          <a:effectLst/>
                          <a:extLst>
                            <a:ext uri="{909E8E84-426E-40DD-AFC4-6F175D3DCCD1}">
                              <a14:hiddenFill xmlns:a14="http://schemas.microsoft.com/office/drawing/2010/main">
                                <a:solidFill>
                                  <a:srgbClr val="C3C894"/>
                                </a:solidFill>
                              </a14:hiddenFill>
                            </a:ext>
                            <a:ext uri="{91240B29-F687-4F45-9708-019B960494DF}">
                              <a14:hiddenLine xmlns:a14="http://schemas.microsoft.com/office/drawing/2010/main" w="25400" algn="ctr">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14:paraId="1FED7374" w14:textId="77777777" w:rsidR="007625CC" w:rsidRPr="00AC5617" w:rsidRDefault="007625CC" w:rsidP="00AC5617">
                              <w:pPr>
                                <w:shd w:val="clear" w:color="auto" w:fill="2F5496" w:themeFill="accent5" w:themeFillShade="BF"/>
                                <w:spacing w:after="12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2. Internal assessment and resolution</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5752" y="10678"/>
                            <a:ext cx="1620" cy="856"/>
                          </a:xfrm>
                          <a:prstGeom prst="rect">
                            <a:avLst/>
                          </a:prstGeom>
                          <a:noFill/>
                          <a:ln>
                            <a:noFill/>
                          </a:ln>
                          <a:effectLst/>
                          <a:extLst>
                            <a:ext uri="{909E8E84-426E-40DD-AFC4-6F175D3DCCD1}">
                              <a14:hiddenFill xmlns:a14="http://schemas.microsoft.com/office/drawing/2010/main">
                                <a:solidFill>
                                  <a:srgbClr val="C3C894"/>
                                </a:solidFill>
                              </a14:hiddenFill>
                            </a:ext>
                            <a:ext uri="{91240B29-F687-4F45-9708-019B960494DF}">
                              <a14:hiddenLine xmlns:a14="http://schemas.microsoft.com/office/drawing/2010/main" w="25400" algn="ctr">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14:paraId="1CFB97BB" w14:textId="77777777" w:rsidR="007625CC" w:rsidRPr="00AC5617" w:rsidRDefault="007625CC" w:rsidP="00AC5617">
                              <w:pPr>
                                <w:shd w:val="clear" w:color="auto" w:fill="2F5496" w:themeFill="accent5" w:themeFillShade="BF"/>
                                <w:spacing w:before="6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3. Internal review</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7732" y="10678"/>
                            <a:ext cx="1620" cy="856"/>
                          </a:xfrm>
                          <a:prstGeom prst="rect">
                            <a:avLst/>
                          </a:prstGeom>
                          <a:noFill/>
                          <a:ln>
                            <a:noFill/>
                          </a:ln>
                          <a:effectLst/>
                          <a:extLst>
                            <a:ext uri="{909E8E84-426E-40DD-AFC4-6F175D3DCCD1}">
                              <a14:hiddenFill xmlns:a14="http://schemas.microsoft.com/office/drawing/2010/main">
                                <a:solidFill>
                                  <a:srgbClr val="C3C894"/>
                                </a:solidFill>
                              </a14:hiddenFill>
                            </a:ext>
                            <a:ext uri="{91240B29-F687-4F45-9708-019B960494DF}">
                              <a14:hiddenLine xmlns:a14="http://schemas.microsoft.com/office/drawing/2010/main" w="25400" algn="ctr">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14:paraId="2F5C3B0E" w14:textId="77777777" w:rsidR="007625CC" w:rsidRPr="00AC5617" w:rsidRDefault="007625CC" w:rsidP="00AC5617">
                              <w:pPr>
                                <w:shd w:val="clear" w:color="auto" w:fill="2F5496" w:themeFill="accent5" w:themeFillShade="BF"/>
                                <w:spacing w:before="6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4. External review</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9712" y="10678"/>
                            <a:ext cx="1620" cy="856"/>
                          </a:xfrm>
                          <a:prstGeom prst="rect">
                            <a:avLst/>
                          </a:prstGeom>
                          <a:noFill/>
                          <a:ln>
                            <a:noFill/>
                          </a:ln>
                          <a:effectLst/>
                          <a:extLst>
                            <a:ext uri="{909E8E84-426E-40DD-AFC4-6F175D3DCCD1}">
                              <a14:hiddenFill xmlns:a14="http://schemas.microsoft.com/office/drawing/2010/main">
                                <a:solidFill>
                                  <a:srgbClr val="C3C894"/>
                                </a:solidFill>
                              </a14:hiddenFill>
                            </a:ext>
                            <a:ext uri="{91240B29-F687-4F45-9708-019B960494DF}">
                              <a14:hiddenLine xmlns:a14="http://schemas.microsoft.com/office/drawing/2010/main" w="25400" algn="ctr">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14:paraId="74020D14" w14:textId="77777777" w:rsidR="007625CC" w:rsidRPr="00AC5617" w:rsidRDefault="007625CC" w:rsidP="00AC5617">
                              <w:pPr>
                                <w:shd w:val="clear" w:color="auto" w:fill="2F5496" w:themeFill="accent5" w:themeFillShade="BF"/>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5. Monitor, review and report</w:t>
                              </w:r>
                            </w:p>
                          </w:txbxContent>
                        </wps:txbx>
                        <wps:bodyPr rot="0" vert="horz" wrap="square" lIns="91440" tIns="45720" rIns="91440" bIns="45720" anchor="t" anchorCtr="0" upright="1">
                          <a:noAutofit/>
                        </wps:bodyPr>
                      </wps:wsp>
                      <wps:wsp>
                        <wps:cNvPr id="32" name="Line 16"/>
                        <wps:cNvCnPr>
                          <a:cxnSpLocks noChangeShapeType="1"/>
                        </wps:cNvCnPr>
                        <wps:spPr bwMode="auto">
                          <a:xfrm>
                            <a:off x="5212" y="11218"/>
                            <a:ext cx="720" cy="0"/>
                          </a:xfrm>
                          <a:prstGeom prst="line">
                            <a:avLst/>
                          </a:prstGeom>
                          <a:noFill/>
                          <a:ln w="508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7"/>
                        <wps:cNvCnPr>
                          <a:cxnSpLocks noChangeShapeType="1"/>
                        </wps:cNvCnPr>
                        <wps:spPr bwMode="auto">
                          <a:xfrm>
                            <a:off x="7192" y="11218"/>
                            <a:ext cx="720" cy="0"/>
                          </a:xfrm>
                          <a:prstGeom prst="line">
                            <a:avLst/>
                          </a:prstGeom>
                          <a:noFill/>
                          <a:ln w="508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8"/>
                        <wps:cNvCnPr>
                          <a:cxnSpLocks noChangeShapeType="1"/>
                        </wps:cNvCnPr>
                        <wps:spPr bwMode="auto">
                          <a:xfrm>
                            <a:off x="9172" y="11218"/>
                            <a:ext cx="720" cy="0"/>
                          </a:xfrm>
                          <a:prstGeom prst="line">
                            <a:avLst/>
                          </a:prstGeom>
                          <a:noFill/>
                          <a:ln w="508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19"/>
                        <wps:cNvSpPr txBox="1">
                          <a:spLocks noChangeArrowheads="1"/>
                        </wps:cNvSpPr>
                        <wps:spPr bwMode="auto">
                          <a:xfrm>
                            <a:off x="1677" y="10678"/>
                            <a:ext cx="1620" cy="856"/>
                          </a:xfrm>
                          <a:prstGeom prst="rect">
                            <a:avLst/>
                          </a:prstGeom>
                          <a:solidFill>
                            <a:srgbClr val="EAEAEA"/>
                          </a:solidFill>
                          <a:ln>
                            <a:noFill/>
                          </a:ln>
                          <a:effectLst/>
                          <a:extLst>
                            <a:ext uri="{91240B29-F687-4F45-9708-019B960494DF}">
                              <a14:hiddenLine xmlns:a14="http://schemas.microsoft.com/office/drawing/2010/main" w="25400" algn="ctr">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BF249D" w14:textId="77777777" w:rsidR="007625CC" w:rsidRPr="00AC5617" w:rsidRDefault="007625CC" w:rsidP="00AC5617">
                              <w:pPr>
                                <w:shd w:val="clear" w:color="auto" w:fill="2F5496" w:themeFill="accent5" w:themeFillShade="BF"/>
                                <w:spacing w:before="60" w:after="12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1. Receiving and handling</w:t>
                              </w:r>
                            </w:p>
                          </w:txbxContent>
                        </wps:txbx>
                        <wps:bodyPr rot="0" vert="horz" wrap="square" lIns="91440" tIns="45720" rIns="91440" bIns="45720" anchor="t" anchorCtr="0" upright="1">
                          <a:noAutofit/>
                        </wps:bodyPr>
                      </wps:wsp>
                      <wps:wsp>
                        <wps:cNvPr id="37" name="Line 20"/>
                        <wps:cNvCnPr>
                          <a:cxnSpLocks noChangeShapeType="1"/>
                        </wps:cNvCnPr>
                        <wps:spPr bwMode="auto">
                          <a:xfrm>
                            <a:off x="3120" y="11218"/>
                            <a:ext cx="720" cy="0"/>
                          </a:xfrm>
                          <a:prstGeom prst="line">
                            <a:avLst/>
                          </a:prstGeom>
                          <a:noFill/>
                          <a:ln w="508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7B17889" id="Group 11" o:spid="_x0000_s1054" style="position:absolute;margin-left:-6.15pt;margin-top:.85pt;width:482.75pt;height:48.55pt;z-index:251643904" coordorigin="1677,10678" coordsize="965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">
                <v:shape id="Text Box 12" o:spid="_x0000_s1055" type="#_x0000_t202" style="position:absolute;left:3678;top:10678;width:1620;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" filled="f" fillcolor="#c3c894" stroked="f" strokecolor="#ddd" strokeweight="2pt">
                  <v:textbox>
                    <w:txbxContent>
                      <w:p w14:paraId="1FED7374" w14:textId="77777777" w:rsidR="007625CC" w:rsidRPr="00AC5617" w:rsidRDefault="007625CC" w:rsidP="00AC5617">
                        <w:pPr>
                          <w:shd w:val="clear" w:color="auto" w:fill="2F5496" w:themeFill="accent5" w:themeFillShade="BF"/>
                          <w:spacing w:after="12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2. Internal assessment and resolution</w:t>
                        </w:r>
                      </w:p>
                    </w:txbxContent>
                  </v:textbox>
                </v:shape>
                <v:shape id="Text Box 13" o:spid="_x0000_s1056" type="#_x0000_t202" style="position:absolute;left:5752;top:10678;width:1620;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" filled="f" fillcolor="#c3c894" stroked="f" strokecolor="#ddd" strokeweight="2pt">
                  <v:textbox>
                    <w:txbxContent>
                      <w:p w14:paraId="1CFB97BB" w14:textId="77777777" w:rsidR="007625CC" w:rsidRPr="00AC5617" w:rsidRDefault="007625CC" w:rsidP="00AC5617">
                        <w:pPr>
                          <w:shd w:val="clear" w:color="auto" w:fill="2F5496" w:themeFill="accent5" w:themeFillShade="BF"/>
                          <w:spacing w:before="6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3. Internal review</w:t>
                        </w:r>
                      </w:p>
                    </w:txbxContent>
                  </v:textbox>
                </v:shape>
                <v:shape id="Text Box 14" o:spid="_x0000_s1057" type="#_x0000_t202" style="position:absolute;left:7732;top:10678;width:1620;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" filled="f" fillcolor="#c3c894" stroked="f" strokecolor="#ddd" strokeweight="2pt">
                  <v:textbox>
                    <w:txbxContent>
                      <w:p w14:paraId="2F5C3B0E" w14:textId="77777777" w:rsidR="007625CC" w:rsidRPr="00AC5617" w:rsidRDefault="007625CC" w:rsidP="00AC5617">
                        <w:pPr>
                          <w:shd w:val="clear" w:color="auto" w:fill="2F5496" w:themeFill="accent5" w:themeFillShade="BF"/>
                          <w:spacing w:before="6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4. External review</w:t>
                        </w:r>
                      </w:p>
                    </w:txbxContent>
                  </v:textbox>
                </v:shape>
                <v:shape id="Text Box 15" o:spid="_x0000_s1058" type="#_x0000_t202" style="position:absolute;left:9712;top:10678;width:1620;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" filled="f" fillcolor="#c3c894" stroked="f" strokecolor="#ddd" strokeweight="2pt">
                  <v:textbox>
                    <w:txbxContent>
                      <w:p w14:paraId="74020D14" w14:textId="77777777" w:rsidR="007625CC" w:rsidRPr="00AC5617" w:rsidRDefault="007625CC" w:rsidP="00AC5617">
                        <w:pPr>
                          <w:shd w:val="clear" w:color="auto" w:fill="2F5496" w:themeFill="accent5" w:themeFillShade="BF"/>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5. Monitor, review and report</w:t>
                        </w:r>
                      </w:p>
                    </w:txbxContent>
                  </v:textbox>
                </v:shape>
                <v:line id="Line 16" o:spid="_x0000_s1059" style="position:absolute;visibility:visible;mso-wrap-style:square" from="5212,11218" to="5932,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" strokeweight="4pt">
                  <v:stroke endarrow="block"/>
                </v:line>
                <v:line id="Line 17" o:spid="_x0000_s1060" style="position:absolute;visibility:visible;mso-wrap-style:square" from="7192,11218" to="7912,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" strokeweight="4pt">
                  <v:stroke endarrow="block"/>
                </v:line>
                <v:line id="Line 18" o:spid="_x0000_s1061" style="position:absolute;visibility:visible;mso-wrap-style:square" from="9172,11218" to="9892,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" strokeweight="4pt">
                  <v:stroke endarrow="block"/>
                </v:line>
                <v:shape id="Text Box 19" o:spid="_x0000_s1062" type="#_x0000_t202" style="position:absolute;left:1677;top:10678;width:1620;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" fillcolor="#eaeaea" stroked="f" strokecolor="#ddd" strokeweight="2pt">
                  <v:textbox>
                    <w:txbxContent>
                      <w:p w14:paraId="17BF249D" w14:textId="77777777" w:rsidR="007625CC" w:rsidRPr="00AC5617" w:rsidRDefault="007625CC" w:rsidP="00AC5617">
                        <w:pPr>
                          <w:shd w:val="clear" w:color="auto" w:fill="2F5496" w:themeFill="accent5" w:themeFillShade="BF"/>
                          <w:spacing w:before="60" w:after="120"/>
                          <w:jc w:val="center"/>
                          <w:rPr>
                            <w:rFonts w:ascii="Calibri" w:hAnsi="Calibri" w:cs="Arial"/>
                            <w:b/>
                            <w:color w:val="FFFFFF" w:themeColor="background1"/>
                            <w:sz w:val="20"/>
                            <w:szCs w:val="20"/>
                          </w:rPr>
                        </w:pPr>
                        <w:r w:rsidRPr="00AC5617">
                          <w:rPr>
                            <w:rFonts w:ascii="Calibri" w:hAnsi="Calibri" w:cs="Arial"/>
                            <w:b/>
                            <w:color w:val="FFFFFF" w:themeColor="background1"/>
                            <w:sz w:val="20"/>
                            <w:szCs w:val="20"/>
                          </w:rPr>
                          <w:t>1. Receiving and handling</w:t>
                        </w:r>
                      </w:p>
                    </w:txbxContent>
                  </v:textbox>
                </v:shape>
                <v:line id="Line 20" o:spid="_x0000_s1063" style="position:absolute;visibility:visible;mso-wrap-style:square" from="3120,11218" to="3840,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" strokeweight="4pt">
                  <v:stroke endarrow="block"/>
                </v:line>
              </v:group>
            </w:pict>
          </mc:Fallback>
        </mc:AlternateContent>
      </w:r>
    </w:p>
    <w:p w14:paraId="34CA4D45" w14:textId="77777777" w:rsidR="00825813" w:rsidRDefault="00825813" w:rsidP="00825813">
      <w:pPr>
        <w:rPr>
          <w:rFonts w:ascii="Calibri" w:hAnsi="Calibri"/>
          <w:i/>
          <w:sz w:val="16"/>
          <w:szCs w:val="16"/>
        </w:rPr>
      </w:pPr>
    </w:p>
    <w:p w14:paraId="5003240F" w14:textId="77777777" w:rsidR="00825813" w:rsidRDefault="00825813" w:rsidP="00825813">
      <w:pPr>
        <w:rPr>
          <w:rFonts w:ascii="Calibri" w:hAnsi="Calibri"/>
          <w:i/>
          <w:sz w:val="16"/>
          <w:szCs w:val="16"/>
        </w:rPr>
      </w:pPr>
    </w:p>
    <w:p w14:paraId="238B450B" w14:textId="77777777" w:rsidR="00825813" w:rsidRDefault="00825813" w:rsidP="00825813">
      <w:pPr>
        <w:rPr>
          <w:rFonts w:ascii="Calibri" w:hAnsi="Calibri"/>
          <w:i/>
          <w:sz w:val="16"/>
          <w:szCs w:val="16"/>
        </w:rPr>
      </w:pPr>
    </w:p>
    <w:p w14:paraId="30E4788F" w14:textId="77777777" w:rsidR="00825813" w:rsidRDefault="00825813" w:rsidP="00825813">
      <w:pPr>
        <w:rPr>
          <w:rFonts w:ascii="Calibri" w:hAnsi="Calibri"/>
          <w:i/>
          <w:sz w:val="16"/>
          <w:szCs w:val="16"/>
        </w:rPr>
      </w:pPr>
    </w:p>
    <w:p w14:paraId="47F1DD51" w14:textId="77777777" w:rsidR="00825813" w:rsidRDefault="00825813" w:rsidP="00825813">
      <w:pPr>
        <w:rPr>
          <w:rFonts w:ascii="Calibri" w:hAnsi="Calibri"/>
          <w:i/>
          <w:sz w:val="16"/>
          <w:szCs w:val="16"/>
        </w:rPr>
      </w:pPr>
    </w:p>
    <w:p w14:paraId="24C43E53" w14:textId="77777777" w:rsidR="00825813" w:rsidRPr="00363F9A" w:rsidRDefault="00825813" w:rsidP="00825813">
      <w:pPr>
        <w:rPr>
          <w:rFonts w:ascii="Calibri" w:hAnsi="Calibri"/>
          <w:i/>
          <w:sz w:val="16"/>
          <w:szCs w:val="16"/>
        </w:rPr>
      </w:pPr>
      <w:r w:rsidRPr="00363F9A">
        <w:rPr>
          <w:rFonts w:ascii="Calibri" w:hAnsi="Calibri"/>
          <w:i/>
          <w:sz w:val="16"/>
          <w:szCs w:val="16"/>
        </w:rPr>
        <w:t xml:space="preserve">Source: model adapted from the </w:t>
      </w:r>
      <w:smartTag w:uri="urn:schemas-microsoft-com:office:smarttags" w:element="place">
        <w:smartTag w:uri="urn:schemas-microsoft-com:office:smarttags" w:element="State">
          <w:r w:rsidRPr="00363F9A">
            <w:rPr>
              <w:rFonts w:ascii="Calibri" w:hAnsi="Calibri"/>
              <w:i/>
              <w:sz w:val="16"/>
              <w:szCs w:val="16"/>
            </w:rPr>
            <w:t>Queensland</w:t>
          </w:r>
        </w:smartTag>
      </w:smartTag>
      <w:r w:rsidRPr="00363F9A">
        <w:rPr>
          <w:rFonts w:ascii="Calibri" w:hAnsi="Calibri"/>
          <w:i/>
          <w:sz w:val="16"/>
          <w:szCs w:val="16"/>
        </w:rPr>
        <w:t xml:space="preserve"> Ombudsman’s guide to developing effective complaints management policies and procedures (2006). </w:t>
      </w:r>
    </w:p>
    <w:p w14:paraId="1797BE16" w14:textId="77777777" w:rsidR="00825813" w:rsidRDefault="00825813" w:rsidP="00825813">
      <w:pPr>
        <w:spacing w:before="120" w:after="120"/>
        <w:rPr>
          <w:rFonts w:ascii="Calibri" w:hAnsi="Calibri" w:cs="Arial"/>
          <w:szCs w:val="22"/>
        </w:rPr>
      </w:pPr>
      <w:r>
        <w:rPr>
          <w:rFonts w:ascii="Calibri" w:hAnsi="Calibri" w:cs="Arial"/>
          <w:szCs w:val="22"/>
        </w:rPr>
        <w:t xml:space="preserve">Steps 1, 2 and 5 are the usual steps followed when dealing with complaints covered by this policy. </w:t>
      </w:r>
    </w:p>
    <w:p w14:paraId="336413DB" w14:textId="77777777" w:rsidR="00825813" w:rsidRDefault="00825813" w:rsidP="00825813">
      <w:pPr>
        <w:spacing w:before="120" w:after="120"/>
        <w:rPr>
          <w:rFonts w:ascii="Calibri" w:hAnsi="Calibri" w:cs="Arial"/>
          <w:szCs w:val="22"/>
        </w:rPr>
      </w:pPr>
      <w:r>
        <w:rPr>
          <w:rFonts w:ascii="Calibri" w:hAnsi="Calibri" w:cs="Arial"/>
          <w:szCs w:val="22"/>
        </w:rPr>
        <w:t xml:space="preserve">Steps 3 and 4 are followed as required or when requested. </w:t>
      </w:r>
    </w:p>
    <w:p w14:paraId="215A8570" w14:textId="16976985" w:rsidR="00D54615" w:rsidRDefault="00825813" w:rsidP="00825813">
      <w:pPr>
        <w:spacing w:before="120" w:after="120"/>
        <w:rPr>
          <w:rFonts w:ascii="Calibri" w:hAnsi="Calibri" w:cs="Arial"/>
          <w:szCs w:val="22"/>
        </w:rPr>
      </w:pPr>
      <w:r>
        <w:rPr>
          <w:rFonts w:ascii="Calibri" w:hAnsi="Calibri" w:cs="Arial"/>
          <w:szCs w:val="22"/>
        </w:rPr>
        <w:t xml:space="preserve">Once a complaint is resolved, the additional step of ‘monitor and review’ </w:t>
      </w:r>
      <w:r w:rsidR="000B5156">
        <w:rPr>
          <w:rFonts w:ascii="Calibri" w:hAnsi="Calibri" w:cs="Arial"/>
          <w:szCs w:val="22"/>
        </w:rPr>
        <w:t xml:space="preserve">is </w:t>
      </w:r>
      <w:r>
        <w:rPr>
          <w:rFonts w:ascii="Calibri" w:hAnsi="Calibri" w:cs="Arial"/>
          <w:szCs w:val="22"/>
        </w:rPr>
        <w:t xml:space="preserve">essential for business improvement and informed decision making.  </w:t>
      </w:r>
    </w:p>
    <w:p w14:paraId="5F5FD31D" w14:textId="77777777" w:rsidR="0032789D" w:rsidRPr="0032789D" w:rsidRDefault="0032789D" w:rsidP="0032789D">
      <w:pPr>
        <w:spacing w:before="120" w:after="120"/>
        <w:rPr>
          <w:rFonts w:ascii="Calibri" w:hAnsi="Calibri" w:cs="Arial"/>
          <w:b/>
          <w:sz w:val="28"/>
          <w:szCs w:val="28"/>
          <w:lang w:val="en-US"/>
        </w:rPr>
      </w:pPr>
      <w:r w:rsidRPr="0032789D">
        <w:rPr>
          <w:rFonts w:ascii="Calibri" w:hAnsi="Calibri" w:cs="Arial"/>
          <w:b/>
          <w:sz w:val="28"/>
          <w:szCs w:val="28"/>
          <w:lang w:val="en-US"/>
        </w:rPr>
        <w:t xml:space="preserve">Handling of complaints under the </w:t>
      </w:r>
      <w:r w:rsidRPr="0032789D">
        <w:rPr>
          <w:rFonts w:ascii="Calibri" w:hAnsi="Calibri" w:cs="Arial"/>
          <w:b/>
          <w:i/>
          <w:sz w:val="28"/>
          <w:szCs w:val="28"/>
          <w:lang w:val="en-US"/>
        </w:rPr>
        <w:t>Anti-Discrimination Act 1991</w:t>
      </w:r>
    </w:p>
    <w:p w14:paraId="7A32E596" w14:textId="77777777" w:rsidR="0032789D" w:rsidRPr="0032789D" w:rsidRDefault="0032789D" w:rsidP="0032789D">
      <w:pPr>
        <w:spacing w:before="120" w:after="120"/>
        <w:rPr>
          <w:rFonts w:ascii="Calibri" w:hAnsi="Calibri" w:cs="Arial"/>
          <w:szCs w:val="22"/>
          <w:lang w:val="en-US"/>
        </w:rPr>
      </w:pPr>
      <w:r w:rsidRPr="0032789D">
        <w:rPr>
          <w:rFonts w:ascii="Calibri" w:hAnsi="Calibri" w:cs="Arial"/>
          <w:szCs w:val="22"/>
          <w:lang w:val="en-US"/>
        </w:rPr>
        <w:t>Complaint parties who have concerns about how a complaint is being managed should discuss their concerns with the file manager.  The file manager is expected to resolve the issues informally, and where appropriate, refer the matter to their line manager.  The line manager will endeavor to resolve the issue informally.</w:t>
      </w:r>
    </w:p>
    <w:p w14:paraId="0D9E9478" w14:textId="77777777" w:rsidR="0032789D" w:rsidRPr="0032789D" w:rsidRDefault="0032789D" w:rsidP="0032789D">
      <w:pPr>
        <w:spacing w:before="120" w:after="120"/>
        <w:rPr>
          <w:rFonts w:ascii="Calibri" w:hAnsi="Calibri" w:cs="Arial"/>
          <w:b/>
          <w:szCs w:val="22"/>
          <w:lang w:val="en-US"/>
        </w:rPr>
      </w:pPr>
      <w:r w:rsidRPr="0032789D">
        <w:rPr>
          <w:rFonts w:ascii="Calibri" w:hAnsi="Calibri" w:cs="Arial"/>
          <w:b/>
          <w:szCs w:val="22"/>
          <w:lang w:val="en-US"/>
        </w:rPr>
        <w:t>Administrative decisions</w:t>
      </w:r>
    </w:p>
    <w:p w14:paraId="17B28581" w14:textId="77777777" w:rsidR="0032789D" w:rsidRPr="0032789D" w:rsidRDefault="0032789D" w:rsidP="0032789D">
      <w:pPr>
        <w:spacing w:before="120" w:after="120"/>
        <w:rPr>
          <w:rFonts w:ascii="Calibri" w:hAnsi="Calibri" w:cs="Arial"/>
          <w:szCs w:val="22"/>
          <w:lang w:val="en-US"/>
        </w:rPr>
      </w:pPr>
      <w:r w:rsidRPr="0032789D">
        <w:rPr>
          <w:rFonts w:ascii="Calibri" w:hAnsi="Calibri" w:cs="Arial"/>
          <w:szCs w:val="22"/>
          <w:lang w:val="en-US"/>
        </w:rPr>
        <w:t>A complaint party who is dissatisfied with a decision is encouraged to discuss their concerns with the file manager.  The file manager will seek to explain the decision and answer any questions.</w:t>
      </w:r>
    </w:p>
    <w:p w14:paraId="36B86B66" w14:textId="77777777" w:rsidR="0032789D" w:rsidRPr="0032789D" w:rsidRDefault="0032789D" w:rsidP="0032789D">
      <w:pPr>
        <w:spacing w:before="120" w:after="120"/>
        <w:rPr>
          <w:rFonts w:ascii="Calibri" w:hAnsi="Calibri" w:cs="Arial"/>
          <w:szCs w:val="22"/>
          <w:lang w:val="en-US"/>
        </w:rPr>
      </w:pPr>
      <w:r w:rsidRPr="0032789D">
        <w:rPr>
          <w:rFonts w:ascii="Calibri" w:hAnsi="Calibri" w:cs="Arial"/>
          <w:szCs w:val="22"/>
          <w:lang w:val="en-US"/>
        </w:rPr>
        <w:t>A party may request an internal review of the decision if they believe the decision is made in error.  A request for internal review must be made in writing within 28 days of the decision, and must set out the reasons why the decision is not correct (e.g. relevant information not considered, the law not applied correctly).</w:t>
      </w:r>
    </w:p>
    <w:p w14:paraId="5BFCF11C" w14:textId="77777777" w:rsidR="0032789D" w:rsidRPr="0032789D" w:rsidRDefault="0032789D" w:rsidP="0032789D">
      <w:pPr>
        <w:spacing w:before="120" w:after="120"/>
        <w:rPr>
          <w:rFonts w:ascii="Calibri" w:hAnsi="Calibri" w:cs="Arial"/>
          <w:szCs w:val="22"/>
          <w:lang w:val="en-US"/>
        </w:rPr>
      </w:pPr>
      <w:r w:rsidRPr="0032789D">
        <w:rPr>
          <w:rFonts w:ascii="Calibri" w:hAnsi="Calibri" w:cs="Arial"/>
          <w:szCs w:val="22"/>
          <w:lang w:val="en-US"/>
        </w:rPr>
        <w:lastRenderedPageBreak/>
        <w:t>An officer will then consider whether there are grounds to review the decision.</w:t>
      </w:r>
    </w:p>
    <w:p w14:paraId="11BA9CD6" w14:textId="77777777" w:rsidR="0032789D" w:rsidRPr="0032789D" w:rsidRDefault="0032789D" w:rsidP="0032789D">
      <w:pPr>
        <w:spacing w:before="120" w:after="120"/>
        <w:rPr>
          <w:rFonts w:ascii="Calibri" w:hAnsi="Calibri" w:cs="Arial"/>
          <w:szCs w:val="22"/>
          <w:lang w:val="en-US"/>
        </w:rPr>
      </w:pPr>
      <w:r w:rsidRPr="0032789D">
        <w:rPr>
          <w:rFonts w:ascii="Calibri" w:hAnsi="Calibri" w:cs="Arial"/>
          <w:szCs w:val="22"/>
          <w:lang w:val="en-US"/>
        </w:rPr>
        <w:t>If the request for review is accepted, the review will be conducted by a different officer.  On review, the original decision may be revoked or affirmed.</w:t>
      </w:r>
    </w:p>
    <w:p w14:paraId="3F1F732B" w14:textId="77777777" w:rsidR="0032789D" w:rsidRPr="0032789D" w:rsidRDefault="0032789D" w:rsidP="0032789D">
      <w:pPr>
        <w:spacing w:before="120" w:after="120"/>
        <w:rPr>
          <w:rFonts w:ascii="Calibri" w:hAnsi="Calibri" w:cs="Arial"/>
          <w:szCs w:val="22"/>
          <w:lang w:val="en-US"/>
        </w:rPr>
      </w:pPr>
      <w:r w:rsidRPr="0032789D">
        <w:rPr>
          <w:rFonts w:ascii="Calibri" w:hAnsi="Calibri" w:cs="Arial"/>
          <w:szCs w:val="22"/>
          <w:lang w:val="en-US"/>
        </w:rPr>
        <w:t>This process does not apply to decisions made under section 169 of the Act (that a complainant has lost interest in the complaint).  A person dissatisfied with a decision made under section 169 may apply to the relevant tribunal for review of the decision.</w:t>
      </w:r>
    </w:p>
    <w:p w14:paraId="3491FFA7" w14:textId="77777777" w:rsidR="0032789D" w:rsidRPr="0032789D" w:rsidRDefault="0032789D" w:rsidP="0032789D">
      <w:pPr>
        <w:spacing w:before="120" w:after="120"/>
        <w:rPr>
          <w:rFonts w:ascii="Calibri" w:hAnsi="Calibri" w:cs="Arial"/>
          <w:szCs w:val="22"/>
          <w:lang w:val="en-US"/>
        </w:rPr>
      </w:pPr>
      <w:r w:rsidRPr="0032789D">
        <w:rPr>
          <w:rFonts w:ascii="Calibri" w:hAnsi="Calibri" w:cs="Arial"/>
          <w:szCs w:val="22"/>
          <w:lang w:val="en-US"/>
        </w:rPr>
        <w:t xml:space="preserve">Complaints about decisions may be made to the Queensland Ombudsman.  There are also rights of review under the </w:t>
      </w:r>
      <w:r w:rsidRPr="0032789D">
        <w:rPr>
          <w:rFonts w:ascii="Calibri" w:hAnsi="Calibri" w:cs="Arial"/>
          <w:i/>
          <w:szCs w:val="22"/>
          <w:lang w:val="en-US"/>
        </w:rPr>
        <w:t>Judicial Review Act 1991</w:t>
      </w:r>
      <w:r w:rsidRPr="0032789D">
        <w:rPr>
          <w:rFonts w:ascii="Calibri" w:hAnsi="Calibri" w:cs="Arial"/>
          <w:szCs w:val="22"/>
          <w:lang w:val="en-US"/>
        </w:rPr>
        <w:t>.</w:t>
      </w:r>
    </w:p>
    <w:p w14:paraId="49B7D255" w14:textId="77777777" w:rsidR="0032789D" w:rsidRDefault="0032789D" w:rsidP="00825813">
      <w:pPr>
        <w:spacing w:before="120" w:after="120"/>
        <w:rPr>
          <w:rFonts w:ascii="Calibri" w:hAnsi="Calibri" w:cs="Arial"/>
          <w:szCs w:val="22"/>
        </w:rPr>
      </w:pPr>
    </w:p>
    <w:p w14:paraId="28BDDB1A" w14:textId="77777777" w:rsidR="00825813" w:rsidRPr="006E7C51" w:rsidRDefault="00825813" w:rsidP="00FE026F">
      <w:pPr>
        <w:pStyle w:val="Heading1"/>
        <w:numPr>
          <w:ilvl w:val="0"/>
          <w:numId w:val="26"/>
        </w:numPr>
        <w:rPr>
          <w:rFonts w:ascii="Calibri" w:hAnsi="Calibri"/>
          <w:sz w:val="40"/>
          <w:szCs w:val="40"/>
        </w:rPr>
      </w:pPr>
      <w:bookmarkStart w:id="11" w:name="_Toc521334013"/>
      <w:r w:rsidRPr="006E7C51">
        <w:rPr>
          <w:rFonts w:ascii="Calibri" w:hAnsi="Calibri"/>
          <w:sz w:val="40"/>
          <w:szCs w:val="40"/>
        </w:rPr>
        <w:t>Guiding principles</w:t>
      </w:r>
      <w:bookmarkEnd w:id="11"/>
    </w:p>
    <w:p w14:paraId="168B3DE1" w14:textId="2E2A5702" w:rsidR="00825813" w:rsidRPr="00CF5451" w:rsidRDefault="00731A3B" w:rsidP="00825813">
      <w:pPr>
        <w:spacing w:after="120"/>
        <w:rPr>
          <w:rFonts w:ascii="Calibri" w:hAnsi="Calibri" w:cs="Arial"/>
          <w:szCs w:val="22"/>
        </w:rPr>
      </w:pPr>
      <w:r>
        <w:rPr>
          <w:rFonts w:ascii="Calibri" w:hAnsi="Calibri" w:cs="Arial"/>
          <w:szCs w:val="22"/>
        </w:rPr>
        <w:t>ADCQ</w:t>
      </w:r>
      <w:r w:rsidRPr="00CF5451">
        <w:rPr>
          <w:rFonts w:ascii="Calibri" w:hAnsi="Calibri" w:cs="Arial"/>
          <w:szCs w:val="22"/>
        </w:rPr>
        <w:t xml:space="preserve">’s </w:t>
      </w:r>
      <w:r w:rsidR="00825813" w:rsidRPr="00CF5451">
        <w:rPr>
          <w:rFonts w:ascii="Calibri" w:hAnsi="Calibri" w:cs="Arial"/>
          <w:szCs w:val="22"/>
        </w:rPr>
        <w:t xml:space="preserve">complaint </w:t>
      </w:r>
      <w:r w:rsidR="00825813">
        <w:rPr>
          <w:rFonts w:ascii="Calibri" w:hAnsi="Calibri" w:cs="Arial"/>
          <w:szCs w:val="22"/>
        </w:rPr>
        <w:t>management system is underpinned by the better practice complaint management</w:t>
      </w:r>
      <w:r w:rsidR="00825813" w:rsidRPr="00CF5451">
        <w:rPr>
          <w:rFonts w:ascii="Calibri" w:hAnsi="Calibri" w:cs="Arial"/>
          <w:szCs w:val="22"/>
        </w:rPr>
        <w:t xml:space="preserve"> principles</w:t>
      </w:r>
      <w:r w:rsidR="00825813">
        <w:rPr>
          <w:rFonts w:ascii="Calibri" w:hAnsi="Calibri" w:cs="Arial"/>
          <w:szCs w:val="22"/>
        </w:rPr>
        <w:t xml:space="preserve"> </w:t>
      </w:r>
      <w:r>
        <w:rPr>
          <w:rFonts w:ascii="Calibri" w:hAnsi="Calibri" w:cs="Arial"/>
          <w:szCs w:val="22"/>
        </w:rPr>
        <w:t xml:space="preserve">in </w:t>
      </w:r>
      <w:r w:rsidR="0015557F">
        <w:rPr>
          <w:rFonts w:ascii="Calibri" w:hAnsi="Calibri" w:cs="Arial"/>
          <w:szCs w:val="22"/>
        </w:rPr>
        <w:t>the table below,</w:t>
      </w:r>
      <w:r w:rsidR="00E942D2">
        <w:rPr>
          <w:rFonts w:ascii="Calibri" w:hAnsi="Calibri" w:cs="Arial"/>
          <w:szCs w:val="22"/>
        </w:rPr>
        <w:t xml:space="preserve"> which are</w:t>
      </w:r>
      <w:r w:rsidR="0015557F">
        <w:rPr>
          <w:rFonts w:ascii="Calibri" w:hAnsi="Calibri" w:cs="Arial"/>
          <w:szCs w:val="22"/>
        </w:rPr>
        <w:t xml:space="preserve"> outlined in </w:t>
      </w:r>
      <w:r w:rsidR="00825813">
        <w:rPr>
          <w:rFonts w:ascii="Calibri" w:hAnsi="Calibri" w:cs="Arial"/>
          <w:szCs w:val="22"/>
        </w:rPr>
        <w:t xml:space="preserve">the </w:t>
      </w:r>
      <w:r w:rsidR="00D010BB">
        <w:rPr>
          <w:rFonts w:ascii="Calibri" w:hAnsi="Calibri" w:cs="Arial"/>
          <w:i/>
          <w:szCs w:val="22"/>
        </w:rPr>
        <w:t>Guidelines for complaint management in organizations—AS/NZS 10002:</w:t>
      </w:r>
      <w:r w:rsidR="00D010BB" w:rsidRPr="00D528F2">
        <w:rPr>
          <w:rFonts w:ascii="Calibri" w:hAnsi="Calibri" w:cs="Arial"/>
          <w:i/>
          <w:szCs w:val="22"/>
        </w:rPr>
        <w:t>2014</w:t>
      </w:r>
      <w:r w:rsidR="00D010BB">
        <w:rPr>
          <w:rFonts w:ascii="Calibri" w:hAnsi="Calibri" w:cs="Arial"/>
          <w:i/>
          <w:szCs w:val="22"/>
        </w:rPr>
        <w:t xml:space="preserve"> </w:t>
      </w:r>
      <w:r w:rsidR="00825813">
        <w:rPr>
          <w:rFonts w:ascii="Calibri" w:hAnsi="Calibri" w:cs="Arial"/>
          <w:szCs w:val="22"/>
        </w:rPr>
        <w:t xml:space="preserve">and the Queensland Ombudsman’s </w:t>
      </w:r>
      <w:r w:rsidR="00825813" w:rsidRPr="00F048D4">
        <w:rPr>
          <w:rFonts w:ascii="Calibri" w:hAnsi="Calibri" w:cs="Arial"/>
          <w:i/>
          <w:szCs w:val="22"/>
        </w:rPr>
        <w:t>Guide to Developing Effective Complaints Management Policies and Procedures</w:t>
      </w:r>
      <w:r w:rsidR="00825813">
        <w:rPr>
          <w:rFonts w:ascii="Calibri" w:hAnsi="Calibri" w:cs="Arial"/>
          <w:i/>
          <w:szCs w:val="22"/>
        </w:rPr>
        <w:t xml:space="preserve"> (2006)</w:t>
      </w:r>
      <w:r w:rsidR="0015557F">
        <w:rPr>
          <w:rFonts w:ascii="Calibri" w:hAnsi="Calibri" w:cs="Arial"/>
          <w:szCs w:val="22"/>
        </w:rPr>
        <w:t>.</w:t>
      </w:r>
      <w:r w:rsidR="00825813" w:rsidRPr="00CF5451">
        <w:rPr>
          <w:rFonts w:ascii="Calibri" w:hAnsi="Calibri" w:cs="Arial"/>
          <w:szCs w:val="22"/>
        </w:rPr>
        <w:t xml:space="preserve"> </w:t>
      </w: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728"/>
        <w:gridCol w:w="8280"/>
      </w:tblGrid>
      <w:tr w:rsidR="00825813" w:rsidRPr="0082421B" w14:paraId="3BF12EC5" w14:textId="77777777" w:rsidTr="00AC5617">
        <w:trPr>
          <w:trHeight w:val="64"/>
          <w:tblHeader/>
        </w:trPr>
        <w:tc>
          <w:tcPr>
            <w:tcW w:w="1728" w:type="dxa"/>
            <w:tcBorders>
              <w:bottom w:val="single" w:sz="4" w:space="0" w:color="FFFFFF"/>
            </w:tcBorders>
            <w:shd w:val="clear" w:color="auto" w:fill="2F5496" w:themeFill="accent5" w:themeFillShade="BF"/>
          </w:tcPr>
          <w:p w14:paraId="76D19483" w14:textId="77777777" w:rsidR="00825813" w:rsidRPr="00481072" w:rsidRDefault="00825813" w:rsidP="00740482">
            <w:pPr>
              <w:rPr>
                <w:rFonts w:ascii="Calibri" w:hAnsi="Calibri" w:cs="Arial"/>
                <w:b/>
                <w:color w:val="FFFFFF"/>
                <w:szCs w:val="22"/>
              </w:rPr>
            </w:pPr>
            <w:r w:rsidRPr="00481072">
              <w:rPr>
                <w:rFonts w:ascii="Calibri" w:hAnsi="Calibri" w:cs="Arial"/>
                <w:b/>
                <w:color w:val="FFFFFF"/>
                <w:szCs w:val="22"/>
              </w:rPr>
              <w:t>Principles</w:t>
            </w:r>
          </w:p>
        </w:tc>
        <w:tc>
          <w:tcPr>
            <w:tcW w:w="8280" w:type="dxa"/>
            <w:tcBorders>
              <w:bottom w:val="single" w:sz="4" w:space="0" w:color="FFFFFF"/>
            </w:tcBorders>
            <w:shd w:val="clear" w:color="auto" w:fill="2F5496" w:themeFill="accent5" w:themeFillShade="BF"/>
          </w:tcPr>
          <w:p w14:paraId="613B5322" w14:textId="0C4F528C" w:rsidR="00825813" w:rsidRPr="00FF3C98" w:rsidRDefault="00825813" w:rsidP="00135AA0">
            <w:pPr>
              <w:rPr>
                <w:rFonts w:ascii="Calibri" w:hAnsi="Calibri" w:cs="Arial"/>
                <w:color w:val="FFFFFF"/>
                <w:szCs w:val="22"/>
              </w:rPr>
            </w:pPr>
            <w:r w:rsidRPr="00FF3C98">
              <w:rPr>
                <w:rFonts w:ascii="Calibri" w:hAnsi="Calibri" w:cs="Arial"/>
                <w:color w:val="FFFFFF"/>
                <w:szCs w:val="22"/>
              </w:rPr>
              <w:t xml:space="preserve">What this means in </w:t>
            </w:r>
            <w:r w:rsidR="00135AA0">
              <w:rPr>
                <w:rFonts w:ascii="Calibri" w:hAnsi="Calibri" w:cs="Arial"/>
                <w:color w:val="FFFFFF"/>
                <w:szCs w:val="22"/>
              </w:rPr>
              <w:t>ADCQ</w:t>
            </w:r>
          </w:p>
        </w:tc>
      </w:tr>
      <w:tr w:rsidR="00D010BB" w:rsidRPr="00132656" w14:paraId="0E9FE75B" w14:textId="77777777" w:rsidTr="00AC5617">
        <w:trPr>
          <w:trHeight w:val="1963"/>
        </w:trPr>
        <w:tc>
          <w:tcPr>
            <w:tcW w:w="1728" w:type="dxa"/>
            <w:tcBorders>
              <w:bottom w:val="single" w:sz="4" w:space="0" w:color="FFFFFF"/>
            </w:tcBorders>
            <w:shd w:val="clear" w:color="auto" w:fill="B4C6E7" w:themeFill="accent5" w:themeFillTint="66"/>
            <w:vAlign w:val="center"/>
          </w:tcPr>
          <w:p w14:paraId="2E9C193A" w14:textId="77777777" w:rsidR="00D010BB" w:rsidRPr="00840251" w:rsidRDefault="00D010BB" w:rsidP="00740482">
            <w:pPr>
              <w:rPr>
                <w:rFonts w:ascii="Calibri" w:hAnsi="Calibri" w:cs="Arial"/>
                <w:b/>
                <w:szCs w:val="22"/>
              </w:rPr>
            </w:pPr>
            <w:r>
              <w:rPr>
                <w:rFonts w:ascii="Calibri" w:hAnsi="Calibri" w:cs="Arial"/>
                <w:b/>
                <w:szCs w:val="22"/>
              </w:rPr>
              <w:t>People focus</w:t>
            </w:r>
          </w:p>
        </w:tc>
        <w:tc>
          <w:tcPr>
            <w:tcW w:w="8280" w:type="dxa"/>
            <w:tcBorders>
              <w:bottom w:val="nil"/>
            </w:tcBorders>
            <w:shd w:val="clear" w:color="auto" w:fill="auto"/>
          </w:tcPr>
          <w:p w14:paraId="3580A1DC" w14:textId="77777777" w:rsidR="00D010BB" w:rsidRDefault="00D010BB" w:rsidP="00AA32D4">
            <w:pPr>
              <w:numPr>
                <w:ilvl w:val="0"/>
                <w:numId w:val="34"/>
              </w:numPr>
              <w:spacing w:before="120" w:after="120"/>
              <w:ind w:left="357" w:hanging="357"/>
              <w:rPr>
                <w:rFonts w:ascii="Calibri" w:hAnsi="Calibri" w:cs="Arial"/>
                <w:szCs w:val="22"/>
              </w:rPr>
            </w:pPr>
            <w:r>
              <w:rPr>
                <w:rFonts w:ascii="Calibri" w:hAnsi="Calibri" w:cs="Arial"/>
                <w:szCs w:val="22"/>
              </w:rPr>
              <w:t>Everyone has a right to complain.</w:t>
            </w:r>
          </w:p>
          <w:p w14:paraId="22CE3BF5" w14:textId="5CE20518" w:rsidR="00D010BB" w:rsidRDefault="00135AA0" w:rsidP="00AA32D4">
            <w:pPr>
              <w:numPr>
                <w:ilvl w:val="0"/>
                <w:numId w:val="34"/>
              </w:numPr>
              <w:spacing w:before="120" w:after="120"/>
              <w:ind w:left="357" w:hanging="357"/>
              <w:rPr>
                <w:rFonts w:ascii="Calibri" w:hAnsi="Calibri" w:cs="Arial"/>
                <w:szCs w:val="22"/>
              </w:rPr>
            </w:pPr>
            <w:r>
              <w:rPr>
                <w:rFonts w:ascii="Calibri" w:hAnsi="Calibri" w:cs="Arial"/>
                <w:szCs w:val="22"/>
              </w:rPr>
              <w:t xml:space="preserve">ADCQ </w:t>
            </w:r>
            <w:r w:rsidR="00D010BB">
              <w:rPr>
                <w:rFonts w:ascii="Calibri" w:hAnsi="Calibri" w:cs="Arial"/>
                <w:szCs w:val="22"/>
              </w:rPr>
              <w:t>proactively seeks and receives feedback and complaints.</w:t>
            </w:r>
          </w:p>
          <w:p w14:paraId="5CDEE0F9" w14:textId="77777777" w:rsidR="00D010BB" w:rsidRDefault="00D010BB" w:rsidP="00AA32D4">
            <w:pPr>
              <w:numPr>
                <w:ilvl w:val="0"/>
                <w:numId w:val="34"/>
              </w:numPr>
              <w:spacing w:before="120" w:after="120"/>
              <w:ind w:left="357" w:hanging="357"/>
              <w:rPr>
                <w:rFonts w:ascii="Calibri" w:hAnsi="Calibri" w:cs="Arial"/>
                <w:szCs w:val="22"/>
              </w:rPr>
            </w:pPr>
            <w:r>
              <w:rPr>
                <w:rFonts w:ascii="Calibri" w:hAnsi="Calibri" w:cs="Arial"/>
                <w:szCs w:val="22"/>
              </w:rPr>
              <w:t>People making complaints are treated with respect.</w:t>
            </w:r>
          </w:p>
          <w:p w14:paraId="6D69886C" w14:textId="77777777" w:rsidR="00D010BB" w:rsidRDefault="00D010BB" w:rsidP="00AA32D4">
            <w:pPr>
              <w:numPr>
                <w:ilvl w:val="0"/>
                <w:numId w:val="34"/>
              </w:numPr>
              <w:spacing w:before="120" w:after="120"/>
              <w:ind w:left="357" w:hanging="357"/>
              <w:rPr>
                <w:rFonts w:ascii="Calibri" w:hAnsi="Calibri" w:cs="Arial"/>
                <w:szCs w:val="22"/>
              </w:rPr>
            </w:pPr>
            <w:r>
              <w:rPr>
                <w:rFonts w:ascii="Calibri" w:hAnsi="Calibri" w:cs="Arial"/>
                <w:szCs w:val="22"/>
              </w:rPr>
              <w:t>Complainants are not adversely affected because of a complaint made by them or on their behalf.</w:t>
            </w:r>
          </w:p>
          <w:p w14:paraId="04A37A85" w14:textId="25A0E0D3" w:rsidR="00D010BB" w:rsidRPr="0031380E" w:rsidRDefault="00135AA0">
            <w:pPr>
              <w:numPr>
                <w:ilvl w:val="0"/>
                <w:numId w:val="34"/>
              </w:numPr>
              <w:spacing w:before="120" w:after="120"/>
              <w:ind w:left="357" w:hanging="357"/>
              <w:rPr>
                <w:rFonts w:ascii="Calibri" w:hAnsi="Calibri" w:cs="Arial"/>
                <w:szCs w:val="22"/>
              </w:rPr>
            </w:pPr>
            <w:r>
              <w:rPr>
                <w:rFonts w:ascii="Calibri" w:hAnsi="Calibri" w:cs="Arial"/>
                <w:szCs w:val="22"/>
              </w:rPr>
              <w:t xml:space="preserve">ADCQ </w:t>
            </w:r>
            <w:r w:rsidR="00D010BB">
              <w:rPr>
                <w:rFonts w:ascii="Calibri" w:hAnsi="Calibri" w:cs="Arial"/>
                <w:szCs w:val="22"/>
              </w:rPr>
              <w:t xml:space="preserve">will accept complaints from representatives of clients, including </w:t>
            </w:r>
            <w:r w:rsidR="00894483">
              <w:rPr>
                <w:rFonts w:ascii="Calibri" w:hAnsi="Calibri" w:cs="Arial"/>
                <w:szCs w:val="22"/>
              </w:rPr>
              <w:t>family members</w:t>
            </w:r>
            <w:r w:rsidR="00B911A4">
              <w:rPr>
                <w:rFonts w:ascii="Calibri" w:hAnsi="Calibri" w:cs="Arial"/>
                <w:szCs w:val="22"/>
              </w:rPr>
              <w:t>, friends</w:t>
            </w:r>
            <w:r w:rsidR="00D010BB">
              <w:rPr>
                <w:rFonts w:ascii="Calibri" w:hAnsi="Calibri" w:cs="Arial"/>
                <w:szCs w:val="22"/>
              </w:rPr>
              <w:t xml:space="preserve"> and </w:t>
            </w:r>
            <w:r w:rsidR="00B911A4">
              <w:rPr>
                <w:rFonts w:ascii="Calibri" w:hAnsi="Calibri" w:cs="Arial"/>
                <w:szCs w:val="22"/>
              </w:rPr>
              <w:t>other people or organisations that act in support of the person.</w:t>
            </w:r>
          </w:p>
        </w:tc>
      </w:tr>
      <w:tr w:rsidR="00825813" w:rsidRPr="00132656" w14:paraId="2C892D6E" w14:textId="77777777" w:rsidTr="00AC5617">
        <w:trPr>
          <w:trHeight w:val="2650"/>
        </w:trPr>
        <w:tc>
          <w:tcPr>
            <w:tcW w:w="1728" w:type="dxa"/>
            <w:tcBorders>
              <w:bottom w:val="single" w:sz="4" w:space="0" w:color="FFFFFF"/>
            </w:tcBorders>
            <w:shd w:val="clear" w:color="auto" w:fill="B4C6E7" w:themeFill="accent5" w:themeFillTint="66"/>
            <w:vAlign w:val="center"/>
          </w:tcPr>
          <w:p w14:paraId="277B59E3" w14:textId="77777777" w:rsidR="00825813" w:rsidRPr="00840251" w:rsidRDefault="00825813" w:rsidP="00740482">
            <w:pPr>
              <w:rPr>
                <w:rFonts w:ascii="Calibri" w:hAnsi="Calibri" w:cs="Arial"/>
                <w:b/>
                <w:szCs w:val="22"/>
              </w:rPr>
            </w:pPr>
            <w:r w:rsidRPr="00840251">
              <w:rPr>
                <w:rFonts w:ascii="Calibri" w:hAnsi="Calibri" w:cs="Arial"/>
                <w:b/>
                <w:szCs w:val="22"/>
              </w:rPr>
              <w:t>Visibility</w:t>
            </w:r>
            <w:r w:rsidR="00D010BB">
              <w:rPr>
                <w:rFonts w:ascii="Calibri" w:hAnsi="Calibri" w:cs="Arial"/>
                <w:b/>
                <w:szCs w:val="22"/>
              </w:rPr>
              <w:t>, transparency</w:t>
            </w:r>
            <w:r w:rsidRPr="00840251">
              <w:rPr>
                <w:rFonts w:ascii="Calibri" w:hAnsi="Calibri" w:cs="Arial"/>
                <w:b/>
                <w:szCs w:val="22"/>
              </w:rPr>
              <w:t xml:space="preserve"> and access</w:t>
            </w:r>
          </w:p>
        </w:tc>
        <w:tc>
          <w:tcPr>
            <w:tcW w:w="8280" w:type="dxa"/>
            <w:tcBorders>
              <w:top w:val="nil"/>
              <w:bottom w:val="single" w:sz="4" w:space="0" w:color="FFFFFF"/>
            </w:tcBorders>
            <w:shd w:val="clear" w:color="auto" w:fill="auto"/>
          </w:tcPr>
          <w:p w14:paraId="42342C69" w14:textId="7B5F0897" w:rsidR="00D010BB" w:rsidRDefault="00825813" w:rsidP="00AA32D4">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Information </w:t>
            </w:r>
            <w:r w:rsidR="00D010BB">
              <w:rPr>
                <w:rFonts w:ascii="Calibri" w:hAnsi="Calibri" w:cs="Arial"/>
                <w:szCs w:val="22"/>
              </w:rPr>
              <w:t xml:space="preserve">about how and where a complaint may be made is well publicised on </w:t>
            </w:r>
            <w:r w:rsidR="00135AA0">
              <w:rPr>
                <w:rFonts w:ascii="Calibri" w:hAnsi="Calibri" w:cs="Arial"/>
                <w:szCs w:val="22"/>
              </w:rPr>
              <w:t xml:space="preserve">ADCQ’s </w:t>
            </w:r>
            <w:r w:rsidR="00D010BB">
              <w:rPr>
                <w:rFonts w:ascii="Calibri" w:hAnsi="Calibri" w:cs="Arial"/>
                <w:szCs w:val="22"/>
              </w:rPr>
              <w:t>website and made available (both in writing and verbally) at frontline service locations.</w:t>
            </w:r>
          </w:p>
          <w:p w14:paraId="669894E7" w14:textId="20DBB187" w:rsidR="00081662" w:rsidRDefault="00081662" w:rsidP="00AA32D4">
            <w:pPr>
              <w:numPr>
                <w:ilvl w:val="0"/>
                <w:numId w:val="34"/>
              </w:numPr>
              <w:spacing w:before="120" w:after="120"/>
              <w:ind w:left="357" w:hanging="357"/>
              <w:rPr>
                <w:rFonts w:ascii="Calibri" w:hAnsi="Calibri" w:cs="Arial"/>
                <w:szCs w:val="22"/>
              </w:rPr>
            </w:pPr>
            <w:r>
              <w:rPr>
                <w:rFonts w:ascii="Calibri" w:hAnsi="Calibri" w:cs="Arial"/>
                <w:szCs w:val="22"/>
              </w:rPr>
              <w:t>A complaint may be made</w:t>
            </w:r>
            <w:r w:rsidR="003162AC">
              <w:rPr>
                <w:rFonts w:ascii="Calibri" w:hAnsi="Calibri" w:cs="Arial"/>
                <w:szCs w:val="22"/>
              </w:rPr>
              <w:t xml:space="preserve"> to any employee of </w:t>
            </w:r>
            <w:r w:rsidR="00135AA0">
              <w:rPr>
                <w:rFonts w:ascii="Calibri" w:hAnsi="Calibri" w:cs="Arial"/>
                <w:szCs w:val="22"/>
              </w:rPr>
              <w:t xml:space="preserve">ADCQ </w:t>
            </w:r>
            <w:r>
              <w:rPr>
                <w:rFonts w:ascii="Calibri" w:hAnsi="Calibri" w:cs="Arial"/>
                <w:szCs w:val="22"/>
              </w:rPr>
              <w:t xml:space="preserve">in person, by phone, email, letter or using the online form on </w:t>
            </w:r>
            <w:r w:rsidR="00135AA0">
              <w:rPr>
                <w:rFonts w:ascii="Calibri" w:hAnsi="Calibri" w:cs="Arial"/>
                <w:szCs w:val="22"/>
              </w:rPr>
              <w:t xml:space="preserve">ADCQ’s </w:t>
            </w:r>
            <w:r>
              <w:rPr>
                <w:rFonts w:ascii="Calibri" w:hAnsi="Calibri" w:cs="Arial"/>
                <w:szCs w:val="22"/>
              </w:rPr>
              <w:t>website.</w:t>
            </w:r>
          </w:p>
          <w:p w14:paraId="06955D2E" w14:textId="2D9809AB" w:rsidR="00AA32D4" w:rsidRDefault="00135AA0">
            <w:pPr>
              <w:numPr>
                <w:ilvl w:val="0"/>
                <w:numId w:val="34"/>
              </w:numPr>
              <w:spacing w:before="120" w:after="120"/>
              <w:ind w:left="357" w:hanging="357"/>
              <w:rPr>
                <w:rFonts w:ascii="Calibri" w:hAnsi="Calibri" w:cs="Arial"/>
                <w:szCs w:val="22"/>
              </w:rPr>
            </w:pPr>
            <w:r>
              <w:rPr>
                <w:rFonts w:ascii="Calibri" w:hAnsi="Calibri" w:cs="Arial"/>
                <w:szCs w:val="22"/>
              </w:rPr>
              <w:t xml:space="preserve">ADCQ </w:t>
            </w:r>
            <w:r w:rsidR="00081662">
              <w:rPr>
                <w:rFonts w:ascii="Calibri" w:hAnsi="Calibri" w:cs="Arial"/>
                <w:szCs w:val="22"/>
              </w:rPr>
              <w:t xml:space="preserve">will provide all reasonable </w:t>
            </w:r>
            <w:r w:rsidR="00B911A4">
              <w:rPr>
                <w:rFonts w:ascii="Calibri" w:hAnsi="Calibri" w:cs="Arial"/>
                <w:szCs w:val="22"/>
              </w:rPr>
              <w:t xml:space="preserve">and practical </w:t>
            </w:r>
            <w:r w:rsidR="00081662">
              <w:rPr>
                <w:rFonts w:ascii="Calibri" w:hAnsi="Calibri" w:cs="Arial"/>
                <w:szCs w:val="22"/>
              </w:rPr>
              <w:t xml:space="preserve">help </w:t>
            </w:r>
            <w:r w:rsidR="003162AC">
              <w:rPr>
                <w:rFonts w:ascii="Calibri" w:hAnsi="Calibri" w:cs="Arial"/>
                <w:szCs w:val="22"/>
              </w:rPr>
              <w:t xml:space="preserve">and support </w:t>
            </w:r>
            <w:r w:rsidR="00825813">
              <w:rPr>
                <w:rFonts w:ascii="Calibri" w:hAnsi="Calibri" w:cs="Arial"/>
                <w:szCs w:val="22"/>
              </w:rPr>
              <w:t xml:space="preserve">to </w:t>
            </w:r>
            <w:r w:rsidR="003162AC">
              <w:rPr>
                <w:rFonts w:ascii="Calibri" w:hAnsi="Calibri" w:cs="Arial"/>
                <w:szCs w:val="22"/>
              </w:rPr>
              <w:t>make it easy</w:t>
            </w:r>
            <w:r w:rsidR="00081662">
              <w:rPr>
                <w:rFonts w:ascii="Calibri" w:hAnsi="Calibri" w:cs="Arial"/>
                <w:szCs w:val="22"/>
              </w:rPr>
              <w:t xml:space="preserve"> for all complainants to make a complaint</w:t>
            </w:r>
            <w:r w:rsidR="003162AC">
              <w:rPr>
                <w:rFonts w:ascii="Calibri" w:hAnsi="Calibri" w:cs="Arial"/>
                <w:szCs w:val="22"/>
              </w:rPr>
              <w:t xml:space="preserve"> by recognising the particular needs of</w:t>
            </w:r>
            <w:r w:rsidR="00081662">
              <w:rPr>
                <w:rFonts w:ascii="Calibri" w:hAnsi="Calibri" w:cs="Arial"/>
                <w:szCs w:val="22"/>
              </w:rPr>
              <w:t xml:space="preserve"> </w:t>
            </w:r>
            <w:r w:rsidR="003162AC">
              <w:rPr>
                <w:rFonts w:ascii="Calibri" w:hAnsi="Calibri" w:cs="Arial"/>
                <w:szCs w:val="22"/>
              </w:rPr>
              <w:t>people</w:t>
            </w:r>
            <w:r w:rsidR="00CA46A0">
              <w:rPr>
                <w:rFonts w:ascii="Calibri" w:hAnsi="Calibri" w:cs="Arial"/>
                <w:szCs w:val="22"/>
              </w:rPr>
              <w:t xml:space="preserve">, including </w:t>
            </w:r>
            <w:r w:rsidR="00770EDA">
              <w:rPr>
                <w:rFonts w:ascii="Calibri" w:hAnsi="Calibri" w:cs="Arial"/>
                <w:szCs w:val="22"/>
              </w:rPr>
              <w:t>people with disability, children, young people, people living in regional and remote areas, the aged and people from culturally and linguistically diverse backgrounds.</w:t>
            </w:r>
          </w:p>
          <w:p w14:paraId="2B245978" w14:textId="77777777" w:rsidR="006E7C51" w:rsidRPr="00132656" w:rsidRDefault="006E7C51">
            <w:pPr>
              <w:numPr>
                <w:ilvl w:val="0"/>
                <w:numId w:val="34"/>
              </w:numPr>
              <w:spacing w:before="120" w:after="120"/>
              <w:ind w:left="357" w:hanging="357"/>
              <w:rPr>
                <w:rFonts w:ascii="Calibri" w:hAnsi="Calibri" w:cs="Arial"/>
                <w:szCs w:val="22"/>
              </w:rPr>
            </w:pPr>
            <w:r>
              <w:rPr>
                <w:rFonts w:ascii="Calibri" w:hAnsi="Calibri" w:cs="Arial"/>
                <w:szCs w:val="22"/>
              </w:rPr>
              <w:t>A complainant will not be charged a fee to complain.</w:t>
            </w:r>
          </w:p>
        </w:tc>
      </w:tr>
      <w:tr w:rsidR="00825813" w:rsidRPr="00132656" w14:paraId="0E3BEE70" w14:textId="77777777" w:rsidTr="00AC5617">
        <w:trPr>
          <w:trHeight w:val="2411"/>
        </w:trPr>
        <w:tc>
          <w:tcPr>
            <w:tcW w:w="1728" w:type="dxa"/>
            <w:tcBorders>
              <w:top w:val="single" w:sz="4" w:space="0" w:color="FFFFFF"/>
            </w:tcBorders>
            <w:shd w:val="clear" w:color="auto" w:fill="B4C6E7" w:themeFill="accent5" w:themeFillTint="66"/>
            <w:vAlign w:val="center"/>
          </w:tcPr>
          <w:p w14:paraId="25A0B0D3" w14:textId="77777777" w:rsidR="00825813" w:rsidRPr="00840251" w:rsidRDefault="00825813" w:rsidP="00740482">
            <w:pPr>
              <w:rPr>
                <w:rFonts w:ascii="Calibri" w:hAnsi="Calibri" w:cs="Arial"/>
                <w:b/>
                <w:szCs w:val="22"/>
              </w:rPr>
            </w:pPr>
            <w:r w:rsidRPr="00840251">
              <w:rPr>
                <w:rFonts w:ascii="Calibri" w:hAnsi="Calibri" w:cs="Arial"/>
                <w:b/>
                <w:szCs w:val="22"/>
              </w:rPr>
              <w:t>Responsiveness</w:t>
            </w:r>
          </w:p>
        </w:tc>
        <w:tc>
          <w:tcPr>
            <w:tcW w:w="8280" w:type="dxa"/>
            <w:tcBorders>
              <w:top w:val="single" w:sz="4" w:space="0" w:color="FFFFFF"/>
            </w:tcBorders>
            <w:shd w:val="clear" w:color="auto" w:fill="auto"/>
          </w:tcPr>
          <w:p w14:paraId="20AC5CA8" w14:textId="77777777" w:rsidR="00825813" w:rsidRDefault="00825813" w:rsidP="00AC5617">
            <w:pPr>
              <w:numPr>
                <w:ilvl w:val="0"/>
                <w:numId w:val="34"/>
              </w:numPr>
              <w:spacing w:before="120" w:after="120"/>
              <w:ind w:left="357" w:hanging="357"/>
              <w:rPr>
                <w:rFonts w:ascii="Calibri" w:hAnsi="Calibri" w:cs="Arial"/>
                <w:szCs w:val="22"/>
              </w:rPr>
            </w:pPr>
            <w:r w:rsidRPr="00132656">
              <w:rPr>
                <w:rFonts w:ascii="Calibri" w:hAnsi="Calibri" w:cs="Arial"/>
                <w:szCs w:val="22"/>
              </w:rPr>
              <w:t>Complaints are</w:t>
            </w:r>
            <w:r w:rsidR="003162AC">
              <w:rPr>
                <w:rFonts w:ascii="Calibri" w:hAnsi="Calibri" w:cs="Arial"/>
                <w:szCs w:val="22"/>
              </w:rPr>
              <w:t xml:space="preserve"> acknowledged promptly and</w:t>
            </w:r>
            <w:r w:rsidRPr="00132656">
              <w:rPr>
                <w:rFonts w:ascii="Calibri" w:hAnsi="Calibri" w:cs="Arial"/>
                <w:szCs w:val="22"/>
              </w:rPr>
              <w:t xml:space="preserve"> responded to fairly, reasonably and in a timely manner. </w:t>
            </w:r>
          </w:p>
          <w:p w14:paraId="0F6B4FE2" w14:textId="619BBDF3" w:rsidR="00C87A3A" w:rsidRDefault="00C87A3A" w:rsidP="00AA32D4">
            <w:pPr>
              <w:numPr>
                <w:ilvl w:val="0"/>
                <w:numId w:val="34"/>
              </w:numPr>
              <w:spacing w:before="120" w:after="120"/>
              <w:ind w:left="357" w:hanging="357"/>
              <w:rPr>
                <w:rFonts w:ascii="Calibri" w:hAnsi="Calibri" w:cs="Arial"/>
                <w:szCs w:val="22"/>
              </w:rPr>
            </w:pPr>
            <w:r w:rsidRPr="00962BE3">
              <w:rPr>
                <w:rFonts w:ascii="Calibri" w:hAnsi="Calibri" w:cs="Arial"/>
                <w:b/>
                <w:szCs w:val="22"/>
              </w:rPr>
              <w:t xml:space="preserve">Anonymous </w:t>
            </w:r>
            <w:r w:rsidRPr="00CF3541">
              <w:rPr>
                <w:rFonts w:ascii="Calibri" w:hAnsi="Calibri" w:cs="Arial"/>
                <w:szCs w:val="22"/>
              </w:rPr>
              <w:t>complaints</w:t>
            </w:r>
            <w:r w:rsidRPr="00132656">
              <w:rPr>
                <w:rFonts w:ascii="Calibri" w:hAnsi="Calibri" w:cs="Arial"/>
                <w:szCs w:val="22"/>
              </w:rPr>
              <w:t xml:space="preserve"> </w:t>
            </w:r>
            <w:r>
              <w:rPr>
                <w:rFonts w:ascii="Calibri" w:hAnsi="Calibri" w:cs="Arial"/>
                <w:szCs w:val="22"/>
              </w:rPr>
              <w:t>are</w:t>
            </w:r>
            <w:r w:rsidRPr="00132656">
              <w:rPr>
                <w:rFonts w:ascii="Calibri" w:hAnsi="Calibri" w:cs="Arial"/>
                <w:szCs w:val="22"/>
              </w:rPr>
              <w:t xml:space="preserve"> treated</w:t>
            </w:r>
            <w:r w:rsidR="00AC3905">
              <w:rPr>
                <w:rFonts w:ascii="Calibri" w:hAnsi="Calibri" w:cs="Arial"/>
                <w:szCs w:val="22"/>
              </w:rPr>
              <w:t>, as much as possible,</w:t>
            </w:r>
            <w:r w:rsidRPr="00132656">
              <w:rPr>
                <w:rFonts w:ascii="Calibri" w:hAnsi="Calibri" w:cs="Arial"/>
                <w:szCs w:val="22"/>
              </w:rPr>
              <w:t xml:space="preserve"> like any other complaint.</w:t>
            </w:r>
          </w:p>
          <w:p w14:paraId="22E44315" w14:textId="07D97FC5" w:rsidR="00825813" w:rsidRDefault="00825813" w:rsidP="00AC5617">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Staff are aware of the policy and procedures available on </w:t>
            </w:r>
            <w:r w:rsidR="00135AA0">
              <w:rPr>
                <w:rFonts w:ascii="Calibri" w:hAnsi="Calibri" w:cs="Arial"/>
                <w:szCs w:val="22"/>
              </w:rPr>
              <w:t>ADCQ</w:t>
            </w:r>
            <w:r w:rsidR="00135AA0" w:rsidRPr="00132656">
              <w:rPr>
                <w:rFonts w:ascii="Calibri" w:hAnsi="Calibri" w:cs="Arial"/>
                <w:szCs w:val="22"/>
              </w:rPr>
              <w:t xml:space="preserve">’s </w:t>
            </w:r>
            <w:r w:rsidRPr="004625FF">
              <w:rPr>
                <w:rFonts w:ascii="Calibri" w:hAnsi="Calibri" w:cs="Arial"/>
                <w:szCs w:val="22"/>
              </w:rPr>
              <w:t>website</w:t>
            </w:r>
            <w:r>
              <w:rPr>
                <w:rFonts w:ascii="Calibri" w:hAnsi="Calibri" w:cs="Arial"/>
                <w:szCs w:val="22"/>
              </w:rPr>
              <w:t xml:space="preserve"> and </w:t>
            </w:r>
            <w:r w:rsidRPr="00132656">
              <w:rPr>
                <w:rFonts w:ascii="Calibri" w:hAnsi="Calibri" w:cs="Arial"/>
                <w:szCs w:val="22"/>
              </w:rPr>
              <w:t xml:space="preserve">intranet. </w:t>
            </w:r>
          </w:p>
          <w:p w14:paraId="29EE3607" w14:textId="2D4DD70F" w:rsidR="00C87A3A" w:rsidRPr="00132656" w:rsidRDefault="00C87A3A" w:rsidP="00AA32D4">
            <w:pPr>
              <w:numPr>
                <w:ilvl w:val="0"/>
                <w:numId w:val="34"/>
              </w:numPr>
              <w:spacing w:before="120" w:after="120"/>
              <w:ind w:left="357" w:hanging="357"/>
              <w:rPr>
                <w:rFonts w:ascii="Calibri" w:hAnsi="Calibri" w:cs="Arial"/>
                <w:szCs w:val="22"/>
              </w:rPr>
            </w:pPr>
            <w:r w:rsidRPr="00AC5617">
              <w:rPr>
                <w:rFonts w:ascii="Calibri" w:hAnsi="Calibri" w:cs="Arial"/>
                <w:szCs w:val="22"/>
              </w:rPr>
              <w:t xml:space="preserve">Adequate resources, including </w:t>
            </w:r>
            <w:r w:rsidR="007625CC">
              <w:rPr>
                <w:rFonts w:ascii="Calibri" w:hAnsi="Calibri" w:cs="Arial"/>
                <w:szCs w:val="22"/>
              </w:rPr>
              <w:t>skilled</w:t>
            </w:r>
            <w:r w:rsidRPr="00AC5617">
              <w:rPr>
                <w:rFonts w:ascii="Calibri" w:hAnsi="Calibri" w:cs="Arial"/>
                <w:szCs w:val="22"/>
              </w:rPr>
              <w:t xml:space="preserve"> staff, are available to manage complaints.</w:t>
            </w:r>
          </w:p>
          <w:p w14:paraId="329B6344" w14:textId="77777777" w:rsidR="00825813" w:rsidRPr="00C87A3A" w:rsidRDefault="00825813">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Complaints are </w:t>
            </w:r>
            <w:r w:rsidR="00B00F38">
              <w:rPr>
                <w:rFonts w:ascii="Calibri" w:hAnsi="Calibri" w:cs="Arial"/>
                <w:szCs w:val="22"/>
              </w:rPr>
              <w:t xml:space="preserve">recorded and </w:t>
            </w:r>
            <w:r w:rsidRPr="00132656">
              <w:rPr>
                <w:rFonts w:ascii="Calibri" w:hAnsi="Calibri" w:cs="Arial"/>
                <w:szCs w:val="22"/>
              </w:rPr>
              <w:t xml:space="preserve">tracked, timeframes for resolution are monitored and complainants are entitled to reasonable progress reports. </w:t>
            </w:r>
          </w:p>
        </w:tc>
      </w:tr>
      <w:tr w:rsidR="00825813" w:rsidRPr="00132656" w14:paraId="1CDF1E66" w14:textId="77777777" w:rsidTr="00AC5617">
        <w:trPr>
          <w:cantSplit/>
          <w:trHeight w:val="3303"/>
        </w:trPr>
        <w:tc>
          <w:tcPr>
            <w:tcW w:w="1728" w:type="dxa"/>
            <w:shd w:val="clear" w:color="auto" w:fill="B4C6E7" w:themeFill="accent5" w:themeFillTint="66"/>
            <w:vAlign w:val="center"/>
          </w:tcPr>
          <w:p w14:paraId="2C370426" w14:textId="77777777" w:rsidR="00825813" w:rsidRPr="00840251" w:rsidRDefault="00AC5617" w:rsidP="00740482">
            <w:pPr>
              <w:rPr>
                <w:rFonts w:ascii="Calibri" w:hAnsi="Calibri" w:cs="Arial"/>
                <w:b/>
                <w:szCs w:val="22"/>
              </w:rPr>
            </w:pPr>
            <w:r>
              <w:rPr>
                <w:rFonts w:ascii="Calibri" w:hAnsi="Calibri" w:cs="Arial"/>
                <w:b/>
                <w:szCs w:val="22"/>
              </w:rPr>
              <w:lastRenderedPageBreak/>
              <w:t>Ob</w:t>
            </w:r>
            <w:r w:rsidR="0031380E">
              <w:rPr>
                <w:rFonts w:ascii="Calibri" w:hAnsi="Calibri" w:cs="Arial"/>
                <w:b/>
                <w:szCs w:val="22"/>
              </w:rPr>
              <w:t>jectivity and fairness</w:t>
            </w:r>
          </w:p>
        </w:tc>
        <w:tc>
          <w:tcPr>
            <w:tcW w:w="8280" w:type="dxa"/>
            <w:shd w:val="clear" w:color="auto" w:fill="auto"/>
          </w:tcPr>
          <w:p w14:paraId="55A6E7E4" w14:textId="77777777" w:rsidR="00825813" w:rsidRDefault="00825813" w:rsidP="00AC5617">
            <w:pPr>
              <w:numPr>
                <w:ilvl w:val="0"/>
                <w:numId w:val="34"/>
              </w:numPr>
              <w:spacing w:before="120" w:after="120"/>
              <w:ind w:left="357" w:hanging="357"/>
              <w:rPr>
                <w:rFonts w:ascii="Calibri" w:hAnsi="Calibri" w:cs="Arial"/>
                <w:szCs w:val="22"/>
              </w:rPr>
            </w:pPr>
            <w:r w:rsidRPr="00AC5617">
              <w:rPr>
                <w:rFonts w:ascii="Calibri" w:hAnsi="Calibri" w:cs="Arial"/>
                <w:szCs w:val="22"/>
                <w:shd w:val="clear" w:color="auto" w:fill="FFFFFF" w:themeFill="background1"/>
              </w:rPr>
              <w:t>Complaints are taken seriously and are handled fairly</w:t>
            </w:r>
            <w:r w:rsidR="0031380E" w:rsidRPr="00AC5617">
              <w:rPr>
                <w:rFonts w:ascii="Calibri" w:hAnsi="Calibri" w:cs="Arial"/>
                <w:szCs w:val="22"/>
                <w:shd w:val="clear" w:color="auto" w:fill="FFFFFF" w:themeFill="background1"/>
              </w:rPr>
              <w:t xml:space="preserve">, </w:t>
            </w:r>
            <w:r w:rsidRPr="00AC5617">
              <w:rPr>
                <w:rFonts w:ascii="Calibri" w:hAnsi="Calibri" w:cs="Arial"/>
                <w:szCs w:val="22"/>
                <w:shd w:val="clear" w:color="auto" w:fill="FFFFFF" w:themeFill="background1"/>
              </w:rPr>
              <w:t>objectively</w:t>
            </w:r>
            <w:r w:rsidR="0031380E" w:rsidRPr="00AC5617">
              <w:rPr>
                <w:rFonts w:ascii="Calibri" w:hAnsi="Calibri" w:cs="Arial"/>
                <w:szCs w:val="22"/>
                <w:shd w:val="clear" w:color="auto" w:fill="FFFFFF" w:themeFill="background1"/>
              </w:rPr>
              <w:t xml:space="preserve"> </w:t>
            </w:r>
            <w:r w:rsidR="0031380E">
              <w:rPr>
                <w:rFonts w:ascii="Calibri" w:hAnsi="Calibri" w:cs="Arial"/>
                <w:szCs w:val="22"/>
              </w:rPr>
              <w:t>and without bias</w:t>
            </w:r>
            <w:r>
              <w:rPr>
                <w:rFonts w:ascii="Calibri" w:hAnsi="Calibri" w:cs="Arial"/>
                <w:szCs w:val="22"/>
              </w:rPr>
              <w:t xml:space="preserve">. </w:t>
            </w:r>
          </w:p>
          <w:p w14:paraId="7F1AF79B" w14:textId="77777777" w:rsidR="00825813" w:rsidRDefault="00825813" w:rsidP="00AA32D4">
            <w:pPr>
              <w:numPr>
                <w:ilvl w:val="0"/>
                <w:numId w:val="34"/>
              </w:numPr>
              <w:spacing w:before="120" w:after="120"/>
              <w:ind w:left="357" w:hanging="357"/>
              <w:rPr>
                <w:rFonts w:ascii="Calibri" w:hAnsi="Calibri" w:cs="Arial"/>
                <w:szCs w:val="22"/>
              </w:rPr>
            </w:pPr>
            <w:r>
              <w:rPr>
                <w:rFonts w:ascii="Calibri" w:hAnsi="Calibri" w:cs="Arial"/>
                <w:szCs w:val="22"/>
              </w:rPr>
              <w:t xml:space="preserve">Complaints are assessed and categorised on nominated criteria. </w:t>
            </w:r>
          </w:p>
          <w:p w14:paraId="4899F716" w14:textId="77777777" w:rsidR="00825813" w:rsidRDefault="00825813" w:rsidP="00AA32D4">
            <w:pPr>
              <w:numPr>
                <w:ilvl w:val="0"/>
                <w:numId w:val="34"/>
              </w:numPr>
              <w:spacing w:before="120" w:after="120"/>
              <w:ind w:left="357" w:hanging="357"/>
              <w:rPr>
                <w:rFonts w:ascii="Calibri" w:hAnsi="Calibri" w:cs="Arial"/>
                <w:szCs w:val="22"/>
              </w:rPr>
            </w:pPr>
            <w:r>
              <w:rPr>
                <w:rFonts w:ascii="Calibri" w:hAnsi="Calibri" w:cs="Arial"/>
                <w:szCs w:val="22"/>
              </w:rPr>
              <w:t>Personal information is</w:t>
            </w:r>
            <w:r w:rsidRPr="00132656">
              <w:rPr>
                <w:rFonts w:ascii="Calibri" w:hAnsi="Calibri" w:cs="Arial"/>
                <w:szCs w:val="22"/>
              </w:rPr>
              <w:t xml:space="preserve"> managed in line with the </w:t>
            </w:r>
            <w:r w:rsidRPr="00132656">
              <w:rPr>
                <w:rFonts w:ascii="Calibri" w:hAnsi="Calibri" w:cs="Arial"/>
                <w:i/>
                <w:szCs w:val="22"/>
              </w:rPr>
              <w:t>Information Privacy Act 2009</w:t>
            </w:r>
            <w:r w:rsidR="002252A6">
              <w:rPr>
                <w:rFonts w:ascii="Calibri" w:hAnsi="Calibri" w:cs="Arial"/>
                <w:szCs w:val="22"/>
              </w:rPr>
              <w:t xml:space="preserve"> and </w:t>
            </w:r>
            <w:r w:rsidR="002252A6" w:rsidRPr="00AC5617">
              <w:rPr>
                <w:rFonts w:ascii="Calibri" w:hAnsi="Calibri" w:cs="Arial"/>
                <w:szCs w:val="22"/>
              </w:rPr>
              <w:t>ethical obligations</w:t>
            </w:r>
          </w:p>
          <w:p w14:paraId="55A8D18B" w14:textId="220C45DB" w:rsidR="00825813" w:rsidRPr="00962BE3" w:rsidRDefault="00135AA0" w:rsidP="00AA32D4">
            <w:pPr>
              <w:numPr>
                <w:ilvl w:val="0"/>
                <w:numId w:val="34"/>
              </w:numPr>
              <w:spacing w:before="120" w:after="120"/>
              <w:ind w:left="357" w:hanging="357"/>
              <w:rPr>
                <w:rFonts w:ascii="Calibri" w:hAnsi="Calibri" w:cs="Arial"/>
                <w:b/>
                <w:szCs w:val="22"/>
              </w:rPr>
            </w:pPr>
            <w:r>
              <w:rPr>
                <w:rFonts w:ascii="Calibri" w:hAnsi="Calibri" w:cs="Arial"/>
                <w:b/>
                <w:szCs w:val="22"/>
              </w:rPr>
              <w:t>The Complaint Co-ordinator</w:t>
            </w:r>
            <w:r w:rsidR="00825813" w:rsidRPr="00962BE3">
              <w:rPr>
                <w:rFonts w:ascii="Calibri" w:hAnsi="Calibri" w:cs="Arial"/>
                <w:b/>
                <w:szCs w:val="22"/>
              </w:rPr>
              <w:t xml:space="preserve"> may refuse to investigate a complaint if it is considered to be </w:t>
            </w:r>
            <w:r w:rsidR="00A26489">
              <w:rPr>
                <w:rFonts w:ascii="Calibri" w:hAnsi="Calibri" w:cs="Arial"/>
                <w:b/>
                <w:szCs w:val="22"/>
              </w:rPr>
              <w:t xml:space="preserve">abusive, </w:t>
            </w:r>
            <w:r w:rsidR="00825813" w:rsidRPr="00962BE3">
              <w:rPr>
                <w:rFonts w:ascii="Calibri" w:hAnsi="Calibri" w:cs="Arial"/>
                <w:b/>
                <w:szCs w:val="22"/>
              </w:rPr>
              <w:t>trivial</w:t>
            </w:r>
            <w:r w:rsidR="0031380E">
              <w:rPr>
                <w:rFonts w:ascii="Calibri" w:hAnsi="Calibri" w:cs="Arial"/>
                <w:b/>
                <w:szCs w:val="22"/>
              </w:rPr>
              <w:t xml:space="preserve"> </w:t>
            </w:r>
            <w:r w:rsidR="0031380E" w:rsidRPr="00AC5617">
              <w:rPr>
                <w:rFonts w:ascii="Calibri" w:hAnsi="Calibri" w:cs="Arial"/>
                <w:b/>
                <w:szCs w:val="22"/>
              </w:rPr>
              <w:t>or unreasonable</w:t>
            </w:r>
            <w:r w:rsidR="00825813" w:rsidRPr="00AC5617">
              <w:rPr>
                <w:rFonts w:ascii="Calibri" w:hAnsi="Calibri" w:cs="Arial"/>
                <w:b/>
                <w:szCs w:val="22"/>
              </w:rPr>
              <w:t>.</w:t>
            </w:r>
            <w:r w:rsidR="00825813" w:rsidRPr="00962BE3">
              <w:rPr>
                <w:rFonts w:ascii="Calibri" w:hAnsi="Calibri" w:cs="Arial"/>
                <w:b/>
                <w:szCs w:val="22"/>
              </w:rPr>
              <w:t xml:space="preserve"> </w:t>
            </w:r>
          </w:p>
          <w:p w14:paraId="487BB76F" w14:textId="77777777" w:rsidR="00C87A3A" w:rsidRDefault="00825813" w:rsidP="00AA32D4">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The principles of natural justice and provision of avenues for review </w:t>
            </w:r>
            <w:r>
              <w:rPr>
                <w:rFonts w:ascii="Calibri" w:hAnsi="Calibri" w:cs="Arial"/>
                <w:szCs w:val="22"/>
              </w:rPr>
              <w:t>are</w:t>
            </w:r>
            <w:r w:rsidRPr="00132656">
              <w:rPr>
                <w:rFonts w:ascii="Calibri" w:hAnsi="Calibri" w:cs="Arial"/>
                <w:szCs w:val="22"/>
              </w:rPr>
              <w:t xml:space="preserve"> applied to all complainants</w:t>
            </w:r>
            <w:r>
              <w:rPr>
                <w:rFonts w:ascii="Calibri" w:hAnsi="Calibri" w:cs="Arial"/>
                <w:szCs w:val="22"/>
              </w:rPr>
              <w:t xml:space="preserve">. </w:t>
            </w:r>
          </w:p>
          <w:p w14:paraId="4D38F36B" w14:textId="77777777" w:rsidR="00825813" w:rsidRPr="00C87A3A" w:rsidRDefault="00C87A3A">
            <w:pPr>
              <w:numPr>
                <w:ilvl w:val="0"/>
                <w:numId w:val="34"/>
              </w:numPr>
              <w:spacing w:before="120" w:after="120"/>
              <w:ind w:left="357" w:hanging="357"/>
              <w:rPr>
                <w:rFonts w:ascii="Calibri" w:hAnsi="Calibri" w:cs="Arial"/>
                <w:szCs w:val="22"/>
              </w:rPr>
            </w:pPr>
            <w:r w:rsidRPr="00AC5617">
              <w:rPr>
                <w:rFonts w:ascii="Calibri" w:hAnsi="Calibri" w:cs="Arial"/>
                <w:szCs w:val="22"/>
              </w:rPr>
              <w:t>Reviews of decisions will be made by people other than the original decision maker.</w:t>
            </w:r>
          </w:p>
        </w:tc>
      </w:tr>
      <w:tr w:rsidR="00825813" w:rsidRPr="00132656" w14:paraId="55F9C3A0" w14:textId="77777777" w:rsidTr="00AC5617">
        <w:trPr>
          <w:trHeight w:val="2261"/>
        </w:trPr>
        <w:tc>
          <w:tcPr>
            <w:tcW w:w="1728" w:type="dxa"/>
            <w:shd w:val="clear" w:color="auto" w:fill="B4C6E7" w:themeFill="accent5" w:themeFillTint="66"/>
            <w:vAlign w:val="center"/>
          </w:tcPr>
          <w:p w14:paraId="369DF051" w14:textId="77777777" w:rsidR="00825813" w:rsidRPr="00840251" w:rsidRDefault="00825813" w:rsidP="00740482">
            <w:pPr>
              <w:rPr>
                <w:rFonts w:ascii="Calibri" w:hAnsi="Calibri" w:cs="Arial"/>
                <w:b/>
                <w:szCs w:val="22"/>
              </w:rPr>
            </w:pPr>
            <w:r w:rsidRPr="00840251">
              <w:rPr>
                <w:rFonts w:ascii="Calibri" w:hAnsi="Calibri" w:cs="Arial"/>
                <w:b/>
                <w:szCs w:val="22"/>
              </w:rPr>
              <w:t>Feedback</w:t>
            </w:r>
          </w:p>
        </w:tc>
        <w:tc>
          <w:tcPr>
            <w:tcW w:w="8280" w:type="dxa"/>
            <w:shd w:val="clear" w:color="auto" w:fill="F3F3F3"/>
          </w:tcPr>
          <w:p w14:paraId="64193548" w14:textId="6B31153B" w:rsidR="00825813" w:rsidRPr="00132656" w:rsidRDefault="00825813" w:rsidP="00AA32D4">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Adequate and timely feedback </w:t>
            </w:r>
            <w:r>
              <w:rPr>
                <w:rFonts w:ascii="Calibri" w:hAnsi="Calibri" w:cs="Arial"/>
                <w:szCs w:val="22"/>
              </w:rPr>
              <w:t>is</w:t>
            </w:r>
            <w:r w:rsidRPr="00132656">
              <w:rPr>
                <w:rFonts w:ascii="Calibri" w:hAnsi="Calibri" w:cs="Arial"/>
                <w:szCs w:val="22"/>
              </w:rPr>
              <w:t xml:space="preserve"> provided to </w:t>
            </w:r>
            <w:r w:rsidR="0031380E">
              <w:rPr>
                <w:rFonts w:ascii="Calibri" w:hAnsi="Calibri" w:cs="Arial"/>
                <w:szCs w:val="22"/>
              </w:rPr>
              <w:t xml:space="preserve">all </w:t>
            </w:r>
            <w:r w:rsidRPr="00132656">
              <w:rPr>
                <w:rFonts w:ascii="Calibri" w:hAnsi="Calibri" w:cs="Arial"/>
                <w:szCs w:val="22"/>
              </w:rPr>
              <w:t>complainants</w:t>
            </w:r>
            <w:r w:rsidR="0031380E">
              <w:rPr>
                <w:rFonts w:ascii="Calibri" w:hAnsi="Calibri" w:cs="Arial"/>
                <w:szCs w:val="22"/>
              </w:rPr>
              <w:t xml:space="preserve"> about the progress of their complaint</w:t>
            </w:r>
            <w:r w:rsidR="0031380E" w:rsidRPr="00AC5617">
              <w:rPr>
                <w:rFonts w:ascii="Calibri" w:hAnsi="Calibri" w:cs="Arial"/>
                <w:szCs w:val="22"/>
              </w:rPr>
              <w:t xml:space="preserve">, the outcome reached by </w:t>
            </w:r>
            <w:r w:rsidR="00675AD8">
              <w:rPr>
                <w:rFonts w:ascii="Calibri" w:hAnsi="Calibri" w:cs="Arial"/>
                <w:szCs w:val="22"/>
              </w:rPr>
              <w:t>ADCQ</w:t>
            </w:r>
            <w:r w:rsidR="00675AD8" w:rsidRPr="00AC5617">
              <w:rPr>
                <w:rFonts w:ascii="Calibri" w:hAnsi="Calibri" w:cs="Arial"/>
                <w:szCs w:val="22"/>
              </w:rPr>
              <w:t xml:space="preserve"> </w:t>
            </w:r>
            <w:r w:rsidR="0031380E" w:rsidRPr="00AC5617">
              <w:rPr>
                <w:rFonts w:ascii="Calibri" w:hAnsi="Calibri" w:cs="Arial"/>
                <w:szCs w:val="22"/>
              </w:rPr>
              <w:t xml:space="preserve">and the reasons for </w:t>
            </w:r>
            <w:r w:rsidR="00675AD8">
              <w:rPr>
                <w:rFonts w:ascii="Calibri" w:hAnsi="Calibri" w:cs="Arial"/>
                <w:szCs w:val="22"/>
              </w:rPr>
              <w:t>ADCQ</w:t>
            </w:r>
            <w:r w:rsidR="00675AD8" w:rsidRPr="00AC5617">
              <w:rPr>
                <w:rFonts w:ascii="Calibri" w:hAnsi="Calibri" w:cs="Arial"/>
                <w:szCs w:val="22"/>
              </w:rPr>
              <w:t xml:space="preserve">’s </w:t>
            </w:r>
            <w:r w:rsidR="0031380E" w:rsidRPr="00AC5617">
              <w:rPr>
                <w:rFonts w:ascii="Calibri" w:hAnsi="Calibri" w:cs="Arial"/>
                <w:szCs w:val="22"/>
              </w:rPr>
              <w:t>decision</w:t>
            </w:r>
            <w:r w:rsidRPr="00AC5617">
              <w:rPr>
                <w:rFonts w:ascii="Calibri" w:hAnsi="Calibri" w:cs="Arial"/>
                <w:szCs w:val="22"/>
              </w:rPr>
              <w:t>.</w:t>
            </w:r>
            <w:r w:rsidRPr="00132656">
              <w:rPr>
                <w:rFonts w:ascii="Calibri" w:hAnsi="Calibri" w:cs="Arial"/>
                <w:szCs w:val="22"/>
              </w:rPr>
              <w:t xml:space="preserve"> </w:t>
            </w:r>
          </w:p>
          <w:p w14:paraId="361DED8A" w14:textId="77777777" w:rsidR="00894483" w:rsidRDefault="00825813">
            <w:pPr>
              <w:numPr>
                <w:ilvl w:val="0"/>
                <w:numId w:val="34"/>
              </w:numPr>
              <w:spacing w:before="120" w:after="120"/>
              <w:ind w:left="357" w:hanging="357"/>
              <w:rPr>
                <w:rFonts w:ascii="Calibri" w:hAnsi="Calibri" w:cs="Arial"/>
                <w:szCs w:val="22"/>
              </w:rPr>
            </w:pPr>
            <w:r w:rsidRPr="007D6BFC">
              <w:rPr>
                <w:rFonts w:ascii="Calibri" w:hAnsi="Calibri" w:cs="Arial"/>
                <w:szCs w:val="22"/>
              </w:rPr>
              <w:t>Complainants are notified of available review mechanisms. If a complainant is unsatisfied with the outcome of their complaint they may request an internal review. If a complainant remains unsatisfied with the outcome after internal review, they may seek external review</w:t>
            </w:r>
            <w:r>
              <w:rPr>
                <w:rFonts w:ascii="Calibri" w:hAnsi="Calibri" w:cs="Arial"/>
                <w:szCs w:val="22"/>
              </w:rPr>
              <w:t>.</w:t>
            </w:r>
          </w:p>
          <w:p w14:paraId="352E8D91" w14:textId="63A9E73F" w:rsidR="00825813" w:rsidRPr="00C87A3A" w:rsidRDefault="00675AD8">
            <w:pPr>
              <w:numPr>
                <w:ilvl w:val="0"/>
                <w:numId w:val="34"/>
              </w:numPr>
              <w:spacing w:before="120" w:after="120"/>
              <w:ind w:left="357" w:hanging="357"/>
              <w:rPr>
                <w:rFonts w:ascii="Calibri" w:hAnsi="Calibri" w:cs="Arial"/>
                <w:szCs w:val="22"/>
              </w:rPr>
            </w:pPr>
            <w:r>
              <w:rPr>
                <w:rFonts w:ascii="Calibri" w:hAnsi="Calibri" w:cs="Arial"/>
                <w:szCs w:val="22"/>
              </w:rPr>
              <w:t>ADCQ</w:t>
            </w:r>
            <w:r w:rsidRPr="00AC5617">
              <w:rPr>
                <w:rFonts w:ascii="Calibri" w:hAnsi="Calibri" w:cs="Arial"/>
                <w:szCs w:val="22"/>
              </w:rPr>
              <w:t xml:space="preserve"> </w:t>
            </w:r>
            <w:r w:rsidR="00894483" w:rsidRPr="00AC5617">
              <w:rPr>
                <w:rFonts w:ascii="Calibri" w:hAnsi="Calibri" w:cs="Arial"/>
                <w:szCs w:val="22"/>
              </w:rPr>
              <w:t xml:space="preserve">will seek </w:t>
            </w:r>
            <w:r w:rsidR="00B911A4" w:rsidRPr="00AC5617">
              <w:rPr>
                <w:rFonts w:ascii="Calibri" w:hAnsi="Calibri" w:cs="Arial"/>
                <w:szCs w:val="22"/>
              </w:rPr>
              <w:t xml:space="preserve">regular </w:t>
            </w:r>
            <w:r w:rsidR="00894483" w:rsidRPr="00AC5617">
              <w:rPr>
                <w:rFonts w:ascii="Calibri" w:hAnsi="Calibri" w:cs="Arial"/>
                <w:szCs w:val="22"/>
              </w:rPr>
              <w:t>feedback about the way it manages complaints.</w:t>
            </w:r>
          </w:p>
        </w:tc>
      </w:tr>
      <w:tr w:rsidR="00CA46A0" w:rsidRPr="00132656" w14:paraId="4789A88F" w14:textId="77777777" w:rsidTr="00AC5617">
        <w:trPr>
          <w:trHeight w:val="1506"/>
        </w:trPr>
        <w:tc>
          <w:tcPr>
            <w:tcW w:w="1728" w:type="dxa"/>
            <w:shd w:val="clear" w:color="auto" w:fill="B4C6E7" w:themeFill="accent5" w:themeFillTint="66"/>
            <w:vAlign w:val="center"/>
          </w:tcPr>
          <w:p w14:paraId="69D2A3B2" w14:textId="77777777" w:rsidR="00CA46A0" w:rsidRPr="00840251" w:rsidRDefault="00CA46A0" w:rsidP="00740482">
            <w:pPr>
              <w:rPr>
                <w:rFonts w:ascii="Calibri" w:hAnsi="Calibri" w:cs="Arial"/>
                <w:b/>
                <w:szCs w:val="22"/>
              </w:rPr>
            </w:pPr>
            <w:r w:rsidRPr="00840251">
              <w:rPr>
                <w:rFonts w:ascii="Calibri" w:hAnsi="Calibri" w:cs="Arial"/>
                <w:b/>
                <w:szCs w:val="22"/>
              </w:rPr>
              <w:t>Remedies</w:t>
            </w:r>
          </w:p>
        </w:tc>
        <w:tc>
          <w:tcPr>
            <w:tcW w:w="8280" w:type="dxa"/>
            <w:shd w:val="clear" w:color="auto" w:fill="auto"/>
          </w:tcPr>
          <w:p w14:paraId="50DEC3F2" w14:textId="7EA056F0" w:rsidR="00CA46A0" w:rsidRPr="00132656" w:rsidRDefault="00CA46A0" w:rsidP="00CA46A0">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Appropriate remedies that are fair to both the complainant and </w:t>
            </w:r>
            <w:r w:rsidR="00675AD8">
              <w:rPr>
                <w:rFonts w:ascii="Calibri" w:hAnsi="Calibri" w:cs="Arial"/>
                <w:szCs w:val="22"/>
              </w:rPr>
              <w:t>ADCQ</w:t>
            </w:r>
            <w:r w:rsidR="00675AD8" w:rsidRPr="00132656">
              <w:rPr>
                <w:rFonts w:ascii="Calibri" w:hAnsi="Calibri" w:cs="Arial"/>
                <w:szCs w:val="22"/>
              </w:rPr>
              <w:t xml:space="preserve"> </w:t>
            </w:r>
            <w:r>
              <w:rPr>
                <w:rFonts w:ascii="Calibri" w:hAnsi="Calibri" w:cs="Arial"/>
                <w:szCs w:val="22"/>
              </w:rPr>
              <w:t>are</w:t>
            </w:r>
            <w:r w:rsidRPr="00132656">
              <w:rPr>
                <w:rFonts w:ascii="Calibri" w:hAnsi="Calibri" w:cs="Arial"/>
                <w:szCs w:val="22"/>
              </w:rPr>
              <w:t xml:space="preserve"> offered. Complainants </w:t>
            </w:r>
            <w:r>
              <w:rPr>
                <w:rFonts w:ascii="Calibri" w:hAnsi="Calibri" w:cs="Arial"/>
                <w:szCs w:val="22"/>
              </w:rPr>
              <w:t>are</w:t>
            </w:r>
            <w:r w:rsidRPr="00132656">
              <w:rPr>
                <w:rFonts w:ascii="Calibri" w:hAnsi="Calibri" w:cs="Arial"/>
                <w:szCs w:val="22"/>
              </w:rPr>
              <w:t xml:space="preserve"> able to request a remedy </w:t>
            </w:r>
            <w:r>
              <w:rPr>
                <w:rFonts w:ascii="Calibri" w:hAnsi="Calibri" w:cs="Arial"/>
                <w:szCs w:val="22"/>
              </w:rPr>
              <w:t>that</w:t>
            </w:r>
            <w:r w:rsidRPr="00132656">
              <w:rPr>
                <w:rFonts w:ascii="Calibri" w:hAnsi="Calibri" w:cs="Arial"/>
                <w:szCs w:val="22"/>
              </w:rPr>
              <w:t xml:space="preserve"> </w:t>
            </w:r>
            <w:r>
              <w:rPr>
                <w:rFonts w:ascii="Calibri" w:hAnsi="Calibri" w:cs="Arial"/>
                <w:szCs w:val="22"/>
              </w:rPr>
              <w:t>is</w:t>
            </w:r>
            <w:r w:rsidRPr="00132656">
              <w:rPr>
                <w:rFonts w:ascii="Calibri" w:hAnsi="Calibri" w:cs="Arial"/>
                <w:szCs w:val="22"/>
              </w:rPr>
              <w:t xml:space="preserve"> considered</w:t>
            </w:r>
            <w:r>
              <w:rPr>
                <w:rFonts w:ascii="Calibri" w:hAnsi="Calibri" w:cs="Arial"/>
                <w:szCs w:val="22"/>
              </w:rPr>
              <w:t xml:space="preserve"> as the first option.</w:t>
            </w:r>
          </w:p>
          <w:p w14:paraId="0D10046B" w14:textId="77777777" w:rsidR="00CA46A0" w:rsidRPr="00132656" w:rsidRDefault="00CA46A0" w:rsidP="00CA46A0">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Informal resolution and compromise </w:t>
            </w:r>
            <w:r>
              <w:rPr>
                <w:rFonts w:ascii="Calibri" w:hAnsi="Calibri" w:cs="Arial"/>
                <w:szCs w:val="22"/>
              </w:rPr>
              <w:t>is</w:t>
            </w:r>
            <w:r w:rsidRPr="00132656">
              <w:rPr>
                <w:rFonts w:ascii="Calibri" w:hAnsi="Calibri" w:cs="Arial"/>
                <w:szCs w:val="22"/>
              </w:rPr>
              <w:t xml:space="preserve"> attempted wherever possible. </w:t>
            </w:r>
          </w:p>
          <w:p w14:paraId="3A8626C2" w14:textId="77777777" w:rsidR="00CA46A0" w:rsidRDefault="00CA46A0" w:rsidP="00CA46A0">
            <w:pPr>
              <w:numPr>
                <w:ilvl w:val="0"/>
                <w:numId w:val="34"/>
              </w:numPr>
              <w:spacing w:before="120" w:after="120"/>
              <w:ind w:left="357" w:hanging="357"/>
              <w:rPr>
                <w:rFonts w:ascii="Calibri" w:hAnsi="Calibri" w:cs="Arial"/>
                <w:szCs w:val="22"/>
              </w:rPr>
            </w:pPr>
            <w:r w:rsidRPr="00132656">
              <w:rPr>
                <w:rFonts w:ascii="Calibri" w:hAnsi="Calibri" w:cs="Arial"/>
                <w:szCs w:val="22"/>
              </w:rPr>
              <w:t xml:space="preserve">Similar remedies </w:t>
            </w:r>
            <w:r>
              <w:rPr>
                <w:rFonts w:ascii="Calibri" w:hAnsi="Calibri" w:cs="Arial"/>
                <w:szCs w:val="22"/>
              </w:rPr>
              <w:t>are</w:t>
            </w:r>
            <w:r w:rsidRPr="00132656">
              <w:rPr>
                <w:rFonts w:ascii="Calibri" w:hAnsi="Calibri" w:cs="Arial"/>
                <w:szCs w:val="22"/>
              </w:rPr>
              <w:t xml:space="preserve"> offered to all persons in a similar situation.</w:t>
            </w:r>
          </w:p>
        </w:tc>
      </w:tr>
      <w:tr w:rsidR="00825813" w:rsidRPr="00132656" w14:paraId="7587258C" w14:textId="77777777" w:rsidTr="00AC5617">
        <w:trPr>
          <w:trHeight w:val="1506"/>
        </w:trPr>
        <w:tc>
          <w:tcPr>
            <w:tcW w:w="1728" w:type="dxa"/>
            <w:shd w:val="clear" w:color="auto" w:fill="B4C6E7" w:themeFill="accent5" w:themeFillTint="66"/>
            <w:vAlign w:val="center"/>
          </w:tcPr>
          <w:p w14:paraId="071445C0" w14:textId="77777777" w:rsidR="00825813" w:rsidRPr="00840251" w:rsidRDefault="00CA46A0" w:rsidP="00740482">
            <w:pPr>
              <w:rPr>
                <w:rFonts w:ascii="Calibri" w:hAnsi="Calibri" w:cs="Arial"/>
                <w:b/>
                <w:szCs w:val="22"/>
              </w:rPr>
            </w:pPr>
            <w:r>
              <w:rPr>
                <w:rFonts w:ascii="Calibri" w:hAnsi="Calibri" w:cs="Arial"/>
                <w:b/>
                <w:szCs w:val="22"/>
              </w:rPr>
              <w:t>Accountability, learning and prevention</w:t>
            </w:r>
          </w:p>
        </w:tc>
        <w:tc>
          <w:tcPr>
            <w:tcW w:w="8280" w:type="dxa"/>
            <w:shd w:val="clear" w:color="auto" w:fill="F3F3F3"/>
          </w:tcPr>
          <w:p w14:paraId="2FC49B63" w14:textId="6733F1F0" w:rsidR="00825813" w:rsidRDefault="00825813" w:rsidP="00AA32D4">
            <w:pPr>
              <w:numPr>
                <w:ilvl w:val="0"/>
                <w:numId w:val="34"/>
              </w:numPr>
              <w:spacing w:before="120" w:after="120"/>
              <w:ind w:left="357" w:hanging="357"/>
              <w:rPr>
                <w:rFonts w:ascii="Calibri" w:hAnsi="Calibri" w:cs="Arial"/>
                <w:szCs w:val="22"/>
              </w:rPr>
            </w:pPr>
            <w:r>
              <w:rPr>
                <w:rFonts w:ascii="Calibri" w:hAnsi="Calibri" w:cs="Arial"/>
                <w:szCs w:val="22"/>
              </w:rPr>
              <w:t xml:space="preserve">The policy and procedures are reviewed </w:t>
            </w:r>
            <w:r w:rsidR="00675AD8">
              <w:rPr>
                <w:rFonts w:ascii="Calibri" w:hAnsi="Calibri" w:cs="Arial"/>
                <w:szCs w:val="22"/>
              </w:rPr>
              <w:t xml:space="preserve">regularly </w:t>
            </w:r>
            <w:r>
              <w:rPr>
                <w:rFonts w:ascii="Calibri" w:hAnsi="Calibri" w:cs="Arial"/>
                <w:szCs w:val="22"/>
              </w:rPr>
              <w:t xml:space="preserve">to ensure relevance and effectiveness.  </w:t>
            </w:r>
          </w:p>
          <w:p w14:paraId="2489E721" w14:textId="77777777" w:rsidR="00825813" w:rsidRDefault="00825813" w:rsidP="00AA32D4">
            <w:pPr>
              <w:numPr>
                <w:ilvl w:val="0"/>
                <w:numId w:val="34"/>
              </w:numPr>
              <w:spacing w:before="120" w:after="120"/>
              <w:ind w:left="357" w:hanging="357"/>
              <w:rPr>
                <w:rFonts w:ascii="Calibri" w:hAnsi="Calibri" w:cs="Arial"/>
                <w:szCs w:val="22"/>
              </w:rPr>
            </w:pPr>
            <w:r w:rsidRPr="00132656">
              <w:rPr>
                <w:rFonts w:ascii="Calibri" w:hAnsi="Calibri" w:cs="Arial"/>
                <w:szCs w:val="22"/>
              </w:rPr>
              <w:t>Mechanisms are in place to gather and record information to meet reporting requirements</w:t>
            </w:r>
            <w:r>
              <w:rPr>
                <w:rFonts w:ascii="Calibri" w:hAnsi="Calibri" w:cs="Arial"/>
                <w:szCs w:val="22"/>
              </w:rPr>
              <w:t>,</w:t>
            </w:r>
            <w:r w:rsidRPr="00132656">
              <w:rPr>
                <w:rFonts w:ascii="Calibri" w:hAnsi="Calibri" w:cs="Arial"/>
                <w:szCs w:val="22"/>
              </w:rPr>
              <w:t xml:space="preserve"> identify complaint trends, monitor the time taken to resolve complaints and identify potential business improvements. </w:t>
            </w:r>
          </w:p>
          <w:p w14:paraId="59749F60" w14:textId="553BC3C1" w:rsidR="0031380E" w:rsidRDefault="0031380E" w:rsidP="00AA32D4">
            <w:pPr>
              <w:numPr>
                <w:ilvl w:val="0"/>
                <w:numId w:val="34"/>
              </w:numPr>
              <w:spacing w:before="120" w:after="120"/>
              <w:ind w:left="357" w:hanging="357"/>
              <w:rPr>
                <w:rFonts w:ascii="Calibri" w:hAnsi="Calibri" w:cs="Arial"/>
                <w:szCs w:val="22"/>
              </w:rPr>
            </w:pPr>
            <w:r w:rsidRPr="00132656">
              <w:rPr>
                <w:rFonts w:ascii="Calibri" w:hAnsi="Calibri" w:cs="Arial"/>
                <w:szCs w:val="22"/>
              </w:rPr>
              <w:t>Potential system improvement</w:t>
            </w:r>
            <w:r>
              <w:rPr>
                <w:rFonts w:ascii="Calibri" w:hAnsi="Calibri" w:cs="Arial"/>
                <w:szCs w:val="22"/>
              </w:rPr>
              <w:t xml:space="preserve">s revealed by </w:t>
            </w:r>
            <w:r w:rsidRPr="00132656">
              <w:rPr>
                <w:rFonts w:ascii="Calibri" w:hAnsi="Calibri" w:cs="Arial"/>
                <w:szCs w:val="22"/>
              </w:rPr>
              <w:t>complaint</w:t>
            </w:r>
            <w:r>
              <w:rPr>
                <w:rFonts w:ascii="Calibri" w:hAnsi="Calibri" w:cs="Arial"/>
                <w:szCs w:val="22"/>
              </w:rPr>
              <w:t>s</w:t>
            </w:r>
            <w:r w:rsidRPr="00132656">
              <w:rPr>
                <w:rFonts w:ascii="Calibri" w:hAnsi="Calibri" w:cs="Arial"/>
                <w:szCs w:val="22"/>
              </w:rPr>
              <w:t xml:space="preserve"> </w:t>
            </w:r>
            <w:r>
              <w:rPr>
                <w:rFonts w:ascii="Calibri" w:hAnsi="Calibri" w:cs="Arial"/>
                <w:szCs w:val="22"/>
              </w:rPr>
              <w:t>are</w:t>
            </w:r>
            <w:r w:rsidRPr="00132656">
              <w:rPr>
                <w:rFonts w:ascii="Calibri" w:hAnsi="Calibri" w:cs="Arial"/>
                <w:szCs w:val="22"/>
              </w:rPr>
              <w:t xml:space="preserve"> </w:t>
            </w:r>
            <w:r>
              <w:rPr>
                <w:rFonts w:ascii="Calibri" w:hAnsi="Calibri" w:cs="Arial"/>
                <w:szCs w:val="22"/>
              </w:rPr>
              <w:t xml:space="preserve">identified </w:t>
            </w:r>
            <w:r w:rsidRPr="00132656">
              <w:rPr>
                <w:rFonts w:ascii="Calibri" w:hAnsi="Calibri" w:cs="Arial"/>
                <w:szCs w:val="22"/>
              </w:rPr>
              <w:t>and</w:t>
            </w:r>
            <w:r>
              <w:rPr>
                <w:rFonts w:ascii="Calibri" w:hAnsi="Calibri" w:cs="Arial"/>
                <w:szCs w:val="22"/>
              </w:rPr>
              <w:t xml:space="preserve"> reported </w:t>
            </w:r>
            <w:r w:rsidR="004B6577">
              <w:rPr>
                <w:rFonts w:ascii="Calibri" w:hAnsi="Calibri" w:cs="Arial"/>
                <w:szCs w:val="22"/>
              </w:rPr>
              <w:t>annually</w:t>
            </w:r>
            <w:r w:rsidR="00CA46A0">
              <w:rPr>
                <w:rFonts w:ascii="Calibri" w:hAnsi="Calibri" w:cs="Arial"/>
                <w:szCs w:val="22"/>
              </w:rPr>
              <w:t xml:space="preserve"> </w:t>
            </w:r>
            <w:r>
              <w:rPr>
                <w:rFonts w:ascii="Calibri" w:hAnsi="Calibri" w:cs="Arial"/>
                <w:szCs w:val="22"/>
              </w:rPr>
              <w:t>to the</w:t>
            </w:r>
            <w:r w:rsidRPr="00132656">
              <w:rPr>
                <w:rFonts w:ascii="Calibri" w:hAnsi="Calibri" w:cs="Arial"/>
                <w:szCs w:val="22"/>
              </w:rPr>
              <w:t xml:space="preserve"> </w:t>
            </w:r>
            <w:r w:rsidR="00675AD8">
              <w:rPr>
                <w:rFonts w:ascii="Calibri" w:hAnsi="Calibri" w:cs="Arial"/>
                <w:szCs w:val="22"/>
              </w:rPr>
              <w:t>Executive Leadership Team</w:t>
            </w:r>
            <w:r w:rsidRPr="00132656">
              <w:rPr>
                <w:rFonts w:ascii="Calibri" w:hAnsi="Calibri" w:cs="Arial"/>
                <w:szCs w:val="22"/>
              </w:rPr>
              <w:t>.</w:t>
            </w:r>
          </w:p>
          <w:p w14:paraId="6A12FD2A" w14:textId="0ABB14F6" w:rsidR="00CA46A0" w:rsidRPr="00132656" w:rsidRDefault="00CA46A0" w:rsidP="00675AD8">
            <w:pPr>
              <w:numPr>
                <w:ilvl w:val="0"/>
                <w:numId w:val="34"/>
              </w:numPr>
              <w:spacing w:before="120" w:after="120"/>
              <w:ind w:left="357" w:hanging="357"/>
              <w:rPr>
                <w:rFonts w:ascii="Calibri" w:hAnsi="Calibri" w:cs="Arial"/>
                <w:szCs w:val="22"/>
              </w:rPr>
            </w:pPr>
            <w:r w:rsidRPr="00AC5617">
              <w:rPr>
                <w:rFonts w:ascii="Calibri" w:hAnsi="Calibri" w:cs="Arial"/>
                <w:szCs w:val="22"/>
              </w:rPr>
              <w:t xml:space="preserve">Information about </w:t>
            </w:r>
            <w:r w:rsidR="00894483" w:rsidRPr="00AC5617">
              <w:rPr>
                <w:rFonts w:ascii="Calibri" w:hAnsi="Calibri" w:cs="Arial"/>
                <w:szCs w:val="22"/>
              </w:rPr>
              <w:t>complaint</w:t>
            </w:r>
            <w:r w:rsidR="00EA3FED">
              <w:rPr>
                <w:rFonts w:ascii="Calibri" w:hAnsi="Calibri" w:cs="Arial"/>
                <w:szCs w:val="22"/>
              </w:rPr>
              <w:t xml:space="preserve"> trends in</w:t>
            </w:r>
            <w:r w:rsidR="00894483" w:rsidRPr="00AC5617">
              <w:rPr>
                <w:rFonts w:ascii="Calibri" w:hAnsi="Calibri" w:cs="Arial"/>
                <w:szCs w:val="22"/>
              </w:rPr>
              <w:t xml:space="preserve"> </w:t>
            </w:r>
            <w:r w:rsidR="00675AD8">
              <w:rPr>
                <w:rFonts w:ascii="Calibri" w:hAnsi="Calibri" w:cs="Arial"/>
                <w:szCs w:val="22"/>
              </w:rPr>
              <w:t>ADCQ</w:t>
            </w:r>
            <w:r w:rsidR="00675AD8" w:rsidRPr="00AC5617">
              <w:rPr>
                <w:rFonts w:ascii="Calibri" w:hAnsi="Calibri" w:cs="Arial"/>
                <w:szCs w:val="22"/>
              </w:rPr>
              <w:t xml:space="preserve"> </w:t>
            </w:r>
            <w:r w:rsidR="00894483" w:rsidRPr="00AC5617">
              <w:rPr>
                <w:rFonts w:ascii="Calibri" w:hAnsi="Calibri" w:cs="Arial"/>
                <w:szCs w:val="22"/>
              </w:rPr>
              <w:t>will be published annually.</w:t>
            </w:r>
          </w:p>
        </w:tc>
      </w:tr>
      <w:tr w:rsidR="00825813" w:rsidRPr="00132656" w14:paraId="1AD09C7F" w14:textId="77777777" w:rsidTr="000603E1">
        <w:trPr>
          <w:trHeight w:val="775"/>
        </w:trPr>
        <w:tc>
          <w:tcPr>
            <w:tcW w:w="1728" w:type="dxa"/>
            <w:shd w:val="clear" w:color="auto" w:fill="B4C6E7" w:themeFill="accent5" w:themeFillTint="66"/>
            <w:vAlign w:val="center"/>
          </w:tcPr>
          <w:p w14:paraId="5CB85E46" w14:textId="6EE03CE1" w:rsidR="00825813" w:rsidRPr="00840251" w:rsidRDefault="000603E1" w:rsidP="00740482">
            <w:pPr>
              <w:rPr>
                <w:rFonts w:ascii="Calibri" w:hAnsi="Calibri" w:cs="Arial"/>
                <w:b/>
                <w:szCs w:val="22"/>
              </w:rPr>
            </w:pPr>
            <w:r>
              <w:rPr>
                <w:rFonts w:ascii="Calibri" w:hAnsi="Calibri" w:cs="Arial"/>
                <w:b/>
                <w:szCs w:val="22"/>
              </w:rPr>
              <w:t>Expertise</w:t>
            </w:r>
          </w:p>
        </w:tc>
        <w:tc>
          <w:tcPr>
            <w:tcW w:w="8280" w:type="dxa"/>
            <w:shd w:val="clear" w:color="auto" w:fill="F3F3F3"/>
          </w:tcPr>
          <w:p w14:paraId="77BFF96C" w14:textId="6021F619" w:rsidR="00825813" w:rsidRPr="000603E1" w:rsidRDefault="000603E1" w:rsidP="000603E1">
            <w:pPr>
              <w:numPr>
                <w:ilvl w:val="0"/>
                <w:numId w:val="34"/>
              </w:numPr>
              <w:spacing w:before="120" w:after="120"/>
              <w:ind w:left="357" w:hanging="357"/>
              <w:rPr>
                <w:rFonts w:ascii="Calibri" w:hAnsi="Calibri" w:cs="Arial"/>
                <w:szCs w:val="22"/>
              </w:rPr>
            </w:pPr>
            <w:r w:rsidRPr="000603E1">
              <w:rPr>
                <w:rFonts w:ascii="Calibri" w:hAnsi="Calibri" w:cs="Arial"/>
                <w:szCs w:val="22"/>
              </w:rPr>
              <w:t>Only suitably skilled staff act as complaint or review officers.</w:t>
            </w:r>
          </w:p>
        </w:tc>
      </w:tr>
    </w:tbl>
    <w:p w14:paraId="4886F5C3" w14:textId="14172C82" w:rsidR="000603E1" w:rsidRDefault="000603E1" w:rsidP="000603E1">
      <w:pPr>
        <w:pStyle w:val="Heading1"/>
        <w:rPr>
          <w:rFonts w:ascii="Calibri" w:hAnsi="Calibri"/>
          <w:sz w:val="40"/>
          <w:szCs w:val="40"/>
        </w:rPr>
      </w:pPr>
    </w:p>
    <w:p w14:paraId="58133EB5" w14:textId="55BB192E" w:rsidR="000603E1" w:rsidRDefault="000603E1" w:rsidP="000603E1"/>
    <w:p w14:paraId="05C1EE14" w14:textId="7504A5E2" w:rsidR="000603E1" w:rsidRDefault="000603E1" w:rsidP="000603E1"/>
    <w:p w14:paraId="4E5CCCAE" w14:textId="355A0366" w:rsidR="000603E1" w:rsidRDefault="000603E1" w:rsidP="000603E1"/>
    <w:p w14:paraId="594133AC" w14:textId="49E95854" w:rsidR="000603E1" w:rsidRDefault="000603E1" w:rsidP="000603E1"/>
    <w:p w14:paraId="17EE6775" w14:textId="4058BB68" w:rsidR="000603E1" w:rsidRDefault="000603E1" w:rsidP="000603E1"/>
    <w:p w14:paraId="271A4D17" w14:textId="77777777" w:rsidR="000603E1" w:rsidRPr="000603E1" w:rsidRDefault="000603E1" w:rsidP="000603E1"/>
    <w:p w14:paraId="50107C24" w14:textId="5119094F" w:rsidR="00825813" w:rsidRPr="00FE026F" w:rsidRDefault="00825813" w:rsidP="00FE026F">
      <w:pPr>
        <w:pStyle w:val="Heading1"/>
        <w:numPr>
          <w:ilvl w:val="0"/>
          <w:numId w:val="26"/>
        </w:numPr>
        <w:rPr>
          <w:rFonts w:ascii="Calibri" w:hAnsi="Calibri"/>
          <w:sz w:val="40"/>
          <w:szCs w:val="40"/>
        </w:rPr>
      </w:pPr>
      <w:bookmarkStart w:id="12" w:name="_Toc521334014"/>
      <w:r w:rsidRPr="00FE026F">
        <w:rPr>
          <w:rFonts w:ascii="Calibri" w:hAnsi="Calibri"/>
          <w:sz w:val="40"/>
          <w:szCs w:val="40"/>
        </w:rPr>
        <w:lastRenderedPageBreak/>
        <w:t>Timeframes</w:t>
      </w:r>
      <w:bookmarkEnd w:id="12"/>
    </w:p>
    <w:p w14:paraId="23776046" w14:textId="59CAB0CC" w:rsidR="00825813" w:rsidRDefault="007D6BFC" w:rsidP="00825813">
      <w:pPr>
        <w:spacing w:after="120"/>
        <w:rPr>
          <w:rFonts w:ascii="Calibri" w:hAnsi="Calibri"/>
          <w:szCs w:val="22"/>
        </w:rPr>
      </w:pPr>
      <w:r>
        <w:rPr>
          <w:rFonts w:ascii="Calibri" w:hAnsi="Calibri"/>
          <w:szCs w:val="22"/>
        </w:rPr>
        <w:t>C</w:t>
      </w:r>
      <w:r w:rsidR="00825813" w:rsidRPr="00F105AA">
        <w:rPr>
          <w:rFonts w:ascii="Calibri" w:hAnsi="Calibri"/>
          <w:szCs w:val="22"/>
        </w:rPr>
        <w:t xml:space="preserve">omplaints </w:t>
      </w:r>
      <w:r w:rsidRPr="00F105AA">
        <w:rPr>
          <w:rFonts w:ascii="Calibri" w:hAnsi="Calibri"/>
          <w:szCs w:val="22"/>
        </w:rPr>
        <w:t xml:space="preserve">are </w:t>
      </w:r>
      <w:r>
        <w:rPr>
          <w:rFonts w:ascii="Calibri" w:hAnsi="Calibri"/>
          <w:szCs w:val="22"/>
        </w:rPr>
        <w:t>classified by</w:t>
      </w:r>
      <w:r w:rsidRPr="00F105AA">
        <w:rPr>
          <w:rFonts w:ascii="Calibri" w:hAnsi="Calibri"/>
          <w:szCs w:val="22"/>
        </w:rPr>
        <w:t xml:space="preserve"> </w:t>
      </w:r>
      <w:r w:rsidRPr="00701588">
        <w:rPr>
          <w:rFonts w:ascii="Calibri" w:hAnsi="Calibri"/>
          <w:b/>
          <w:szCs w:val="22"/>
        </w:rPr>
        <w:t>complexity</w:t>
      </w:r>
      <w:r>
        <w:rPr>
          <w:rFonts w:ascii="Calibri" w:hAnsi="Calibri"/>
          <w:szCs w:val="22"/>
        </w:rPr>
        <w:t xml:space="preserve"> and </w:t>
      </w:r>
      <w:r>
        <w:rPr>
          <w:rFonts w:ascii="Calibri" w:hAnsi="Calibri"/>
          <w:b/>
          <w:szCs w:val="22"/>
        </w:rPr>
        <w:t>issue</w:t>
      </w:r>
      <w:r w:rsidRPr="00F105AA">
        <w:rPr>
          <w:rFonts w:ascii="Calibri" w:hAnsi="Calibri"/>
          <w:szCs w:val="22"/>
        </w:rPr>
        <w:t xml:space="preserve"> </w:t>
      </w:r>
      <w:r>
        <w:rPr>
          <w:rFonts w:ascii="Calibri" w:hAnsi="Calibri"/>
          <w:szCs w:val="22"/>
        </w:rPr>
        <w:t>t</w:t>
      </w:r>
      <w:r w:rsidRPr="00F105AA">
        <w:rPr>
          <w:rFonts w:ascii="Calibri" w:hAnsi="Calibri"/>
          <w:szCs w:val="22"/>
        </w:rPr>
        <w:t xml:space="preserve">o </w:t>
      </w:r>
      <w:r>
        <w:rPr>
          <w:rFonts w:ascii="Calibri" w:hAnsi="Calibri"/>
          <w:szCs w:val="22"/>
        </w:rPr>
        <w:t>make sure</w:t>
      </w:r>
      <w:r w:rsidRPr="00F105AA">
        <w:rPr>
          <w:rFonts w:ascii="Calibri" w:hAnsi="Calibri"/>
          <w:szCs w:val="22"/>
        </w:rPr>
        <w:t xml:space="preserve"> </w:t>
      </w:r>
      <w:r w:rsidR="00825813" w:rsidRPr="00F105AA">
        <w:rPr>
          <w:rFonts w:ascii="Calibri" w:hAnsi="Calibri"/>
          <w:szCs w:val="22"/>
        </w:rPr>
        <w:t xml:space="preserve">are consistently and appropriately </w:t>
      </w:r>
      <w:r w:rsidR="00825813">
        <w:rPr>
          <w:rFonts w:ascii="Calibri" w:hAnsi="Calibri"/>
          <w:szCs w:val="22"/>
        </w:rPr>
        <w:t>resolved</w:t>
      </w:r>
      <w:r w:rsidR="00C1006B">
        <w:rPr>
          <w:rFonts w:ascii="Calibri" w:hAnsi="Calibri"/>
          <w:szCs w:val="22"/>
        </w:rPr>
        <w:t>.</w:t>
      </w:r>
      <w:r w:rsidR="00481072">
        <w:rPr>
          <w:rFonts w:ascii="Calibri" w:hAnsi="Calibri"/>
          <w:szCs w:val="22"/>
        </w:rPr>
        <w:t xml:space="preserve"> Complaints will be resolved within the timeframes that apply to the following levels of </w:t>
      </w:r>
      <w:r w:rsidR="00CF3541">
        <w:rPr>
          <w:rFonts w:ascii="Calibri" w:hAnsi="Calibri"/>
          <w:szCs w:val="22"/>
        </w:rPr>
        <w:t>c</w:t>
      </w:r>
      <w:r w:rsidR="00481072">
        <w:rPr>
          <w:rFonts w:ascii="Calibri" w:hAnsi="Calibri"/>
          <w:szCs w:val="22"/>
        </w:rPr>
        <w:t>omplexity:</w:t>
      </w:r>
    </w:p>
    <w:p w14:paraId="35B52630" w14:textId="77777777" w:rsidR="00825813" w:rsidRPr="009C0DF7" w:rsidRDefault="00825813" w:rsidP="000C13FB">
      <w:pPr>
        <w:spacing w:before="120" w:after="120"/>
        <w:rPr>
          <w:rFonts w:ascii="Calibri" w:hAnsi="Calibri"/>
          <w:b/>
          <w:bCs/>
          <w:color w:val="000000"/>
          <w:sz w:val="28"/>
          <w:szCs w:val="28"/>
          <w:u w:val="single"/>
        </w:rPr>
      </w:pPr>
      <w:r w:rsidRPr="009C0DF7">
        <w:rPr>
          <w:rFonts w:ascii="Calibri" w:hAnsi="Calibri"/>
          <w:b/>
          <w:bCs/>
          <w:color w:val="000000"/>
          <w:sz w:val="28"/>
          <w:szCs w:val="28"/>
          <w:u w:val="single"/>
        </w:rPr>
        <w:t>Complexity</w:t>
      </w:r>
    </w:p>
    <w:tbl>
      <w:tblPr>
        <w:tblW w:w="93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6"/>
        <w:gridCol w:w="3662"/>
        <w:gridCol w:w="4270"/>
      </w:tblGrid>
      <w:tr w:rsidR="00825813" w:rsidRPr="004B56C8" w14:paraId="7E636C66" w14:textId="77777777" w:rsidTr="00AC5617">
        <w:trPr>
          <w:trHeight w:val="156"/>
        </w:trPr>
        <w:tc>
          <w:tcPr>
            <w:tcW w:w="1278" w:type="dxa"/>
            <w:tcBorders>
              <w:bottom w:val="single" w:sz="4" w:space="0" w:color="FFFFFF"/>
            </w:tcBorders>
            <w:shd w:val="clear" w:color="auto" w:fill="2F5496" w:themeFill="accent5" w:themeFillShade="BF"/>
            <w:vAlign w:val="center"/>
          </w:tcPr>
          <w:p w14:paraId="0186C13B" w14:textId="77777777" w:rsidR="00825813" w:rsidRPr="00AC5617" w:rsidRDefault="00825813" w:rsidP="00CC6B62">
            <w:pPr>
              <w:keepNext/>
              <w:keepLines/>
              <w:rPr>
                <w:rFonts w:ascii="Calibri" w:hAnsi="Calibri" w:cs="Arial"/>
                <w:b/>
                <w:color w:val="FFFFFF"/>
                <w:szCs w:val="22"/>
              </w:rPr>
            </w:pPr>
            <w:r w:rsidRPr="00AC5617">
              <w:rPr>
                <w:rFonts w:ascii="Calibri" w:hAnsi="Calibri" w:cs="Arial"/>
                <w:b/>
                <w:color w:val="FFFFFF"/>
                <w:szCs w:val="22"/>
              </w:rPr>
              <w:t>Classification</w:t>
            </w:r>
          </w:p>
        </w:tc>
        <w:tc>
          <w:tcPr>
            <w:tcW w:w="3722" w:type="dxa"/>
            <w:tcBorders>
              <w:bottom w:val="single" w:sz="4" w:space="0" w:color="FFFFFF"/>
            </w:tcBorders>
            <w:shd w:val="clear" w:color="auto" w:fill="2F5496" w:themeFill="accent5" w:themeFillShade="BF"/>
          </w:tcPr>
          <w:p w14:paraId="29AF93FB" w14:textId="77777777" w:rsidR="00825813" w:rsidRPr="00AC5617" w:rsidRDefault="00825813" w:rsidP="00CC6B62">
            <w:pPr>
              <w:keepNext/>
              <w:keepLines/>
              <w:rPr>
                <w:rFonts w:ascii="Calibri" w:hAnsi="Calibri" w:cs="Arial"/>
                <w:b/>
                <w:color w:val="FFFFFF"/>
                <w:szCs w:val="22"/>
              </w:rPr>
            </w:pPr>
            <w:r w:rsidRPr="00AC5617">
              <w:rPr>
                <w:rFonts w:ascii="Calibri" w:hAnsi="Calibri" w:cs="Arial"/>
                <w:b/>
                <w:color w:val="FFFFFF"/>
                <w:szCs w:val="22"/>
              </w:rPr>
              <w:t>Description</w:t>
            </w:r>
          </w:p>
        </w:tc>
        <w:tc>
          <w:tcPr>
            <w:tcW w:w="4348" w:type="dxa"/>
            <w:tcBorders>
              <w:bottom w:val="single" w:sz="4" w:space="0" w:color="FFFFFF"/>
            </w:tcBorders>
            <w:shd w:val="clear" w:color="auto" w:fill="2F5496" w:themeFill="accent5" w:themeFillShade="BF"/>
            <w:vAlign w:val="center"/>
          </w:tcPr>
          <w:p w14:paraId="4FCCC9B8" w14:textId="77777777" w:rsidR="00825813" w:rsidRPr="00AC5617" w:rsidRDefault="00825813" w:rsidP="00CC6B62">
            <w:pPr>
              <w:keepNext/>
              <w:keepLines/>
              <w:rPr>
                <w:rFonts w:ascii="Calibri" w:hAnsi="Calibri" w:cs="Arial"/>
                <w:b/>
                <w:color w:val="FFFFFF"/>
                <w:szCs w:val="22"/>
              </w:rPr>
            </w:pPr>
            <w:r w:rsidRPr="00AC5617">
              <w:rPr>
                <w:rFonts w:ascii="Calibri" w:hAnsi="Calibri" w:cs="Arial"/>
                <w:b/>
                <w:color w:val="FFFFFF"/>
                <w:szCs w:val="22"/>
              </w:rPr>
              <w:t>Timeframe</w:t>
            </w:r>
          </w:p>
        </w:tc>
      </w:tr>
      <w:tr w:rsidR="00825813" w:rsidRPr="004B56C8" w14:paraId="128933F1" w14:textId="77777777" w:rsidTr="00AC5617">
        <w:trPr>
          <w:trHeight w:val="737"/>
        </w:trPr>
        <w:tc>
          <w:tcPr>
            <w:tcW w:w="1278" w:type="dxa"/>
            <w:shd w:val="clear" w:color="auto" w:fill="B4C6E7" w:themeFill="accent5" w:themeFillTint="66"/>
            <w:vAlign w:val="center"/>
          </w:tcPr>
          <w:p w14:paraId="47427167" w14:textId="77777777" w:rsidR="00825813" w:rsidRPr="00AC5617" w:rsidRDefault="00825813" w:rsidP="00CC6B62">
            <w:pPr>
              <w:keepNext/>
              <w:keepLines/>
              <w:rPr>
                <w:rFonts w:ascii="Calibri" w:hAnsi="Calibri" w:cs="Arial"/>
                <w:b/>
                <w:szCs w:val="22"/>
              </w:rPr>
            </w:pPr>
            <w:r w:rsidRPr="00AC5617">
              <w:rPr>
                <w:rFonts w:ascii="Calibri" w:hAnsi="Calibri" w:cs="Arial"/>
                <w:b/>
                <w:szCs w:val="22"/>
              </w:rPr>
              <w:t xml:space="preserve">Simple </w:t>
            </w:r>
          </w:p>
        </w:tc>
        <w:tc>
          <w:tcPr>
            <w:tcW w:w="3722" w:type="dxa"/>
            <w:shd w:val="clear" w:color="auto" w:fill="F3F3F3"/>
            <w:vAlign w:val="center"/>
          </w:tcPr>
          <w:p w14:paraId="5B054911" w14:textId="77777777" w:rsidR="00825813" w:rsidRPr="004B56C8" w:rsidRDefault="00825813" w:rsidP="00CC6B62">
            <w:pPr>
              <w:keepNext/>
              <w:keepLines/>
              <w:rPr>
                <w:rFonts w:ascii="Calibri" w:hAnsi="Calibri" w:cs="Arial"/>
                <w:szCs w:val="22"/>
              </w:rPr>
            </w:pPr>
            <w:r w:rsidRPr="004B56C8">
              <w:rPr>
                <w:rFonts w:ascii="Calibri" w:hAnsi="Calibri" w:cs="Arial"/>
                <w:szCs w:val="22"/>
              </w:rPr>
              <w:t xml:space="preserve">A complaint that is resolved at the point of service. </w:t>
            </w:r>
          </w:p>
        </w:tc>
        <w:tc>
          <w:tcPr>
            <w:tcW w:w="4348" w:type="dxa"/>
            <w:shd w:val="clear" w:color="auto" w:fill="F3F3F3"/>
            <w:vAlign w:val="center"/>
          </w:tcPr>
          <w:p w14:paraId="74D10A68" w14:textId="77777777" w:rsidR="00825813" w:rsidRPr="004B56C8" w:rsidRDefault="00825813" w:rsidP="00CC6B62">
            <w:pPr>
              <w:keepNext/>
              <w:keepLines/>
              <w:rPr>
                <w:rFonts w:ascii="Calibri" w:hAnsi="Calibri" w:cs="Arial"/>
                <w:szCs w:val="22"/>
              </w:rPr>
            </w:pPr>
            <w:r w:rsidRPr="004B56C8">
              <w:rPr>
                <w:rFonts w:ascii="Calibri" w:hAnsi="Calibri" w:cs="Arial"/>
                <w:szCs w:val="22"/>
              </w:rPr>
              <w:t xml:space="preserve">Resolved immediately at point of service. </w:t>
            </w:r>
          </w:p>
        </w:tc>
      </w:tr>
      <w:tr w:rsidR="00825813" w:rsidRPr="004B56C8" w14:paraId="32C049B6" w14:textId="77777777" w:rsidTr="00AC5617">
        <w:trPr>
          <w:trHeight w:val="737"/>
        </w:trPr>
        <w:tc>
          <w:tcPr>
            <w:tcW w:w="1278" w:type="dxa"/>
            <w:shd w:val="clear" w:color="auto" w:fill="B4C6E7" w:themeFill="accent5" w:themeFillTint="66"/>
            <w:vAlign w:val="center"/>
          </w:tcPr>
          <w:p w14:paraId="349A5747" w14:textId="77777777" w:rsidR="00825813" w:rsidRPr="00AC5617" w:rsidRDefault="00825813" w:rsidP="00740482">
            <w:pPr>
              <w:rPr>
                <w:rFonts w:ascii="Calibri" w:hAnsi="Calibri" w:cs="Arial"/>
                <w:b/>
                <w:szCs w:val="22"/>
              </w:rPr>
            </w:pPr>
            <w:r w:rsidRPr="00AC5617">
              <w:rPr>
                <w:rFonts w:ascii="Calibri" w:hAnsi="Calibri" w:cs="Arial"/>
                <w:b/>
                <w:szCs w:val="22"/>
              </w:rPr>
              <w:t>Standard</w:t>
            </w:r>
          </w:p>
        </w:tc>
        <w:tc>
          <w:tcPr>
            <w:tcW w:w="3722" w:type="dxa"/>
            <w:shd w:val="clear" w:color="auto" w:fill="F3F3F3"/>
            <w:vAlign w:val="center"/>
          </w:tcPr>
          <w:p w14:paraId="20131783" w14:textId="77777777" w:rsidR="00825813" w:rsidRPr="004B56C8" w:rsidRDefault="00825813" w:rsidP="00740482">
            <w:pPr>
              <w:rPr>
                <w:rFonts w:ascii="Calibri" w:hAnsi="Calibri" w:cs="Arial"/>
                <w:szCs w:val="22"/>
              </w:rPr>
            </w:pPr>
            <w:r w:rsidRPr="004B56C8">
              <w:rPr>
                <w:rFonts w:ascii="Calibri" w:hAnsi="Calibri" w:cs="Arial"/>
                <w:szCs w:val="22"/>
              </w:rPr>
              <w:t xml:space="preserve">A complaint that usually has only one single issue or concern. </w:t>
            </w:r>
          </w:p>
        </w:tc>
        <w:tc>
          <w:tcPr>
            <w:tcW w:w="4348" w:type="dxa"/>
            <w:shd w:val="clear" w:color="auto" w:fill="F3F3F3"/>
            <w:vAlign w:val="center"/>
          </w:tcPr>
          <w:p w14:paraId="1779B277" w14:textId="77777777" w:rsidR="00825813" w:rsidRPr="004B56C8" w:rsidRDefault="00825813" w:rsidP="00740482">
            <w:pPr>
              <w:rPr>
                <w:rFonts w:ascii="Calibri" w:hAnsi="Calibri" w:cs="Arial"/>
                <w:szCs w:val="22"/>
              </w:rPr>
            </w:pPr>
            <w:r w:rsidRPr="004B56C8">
              <w:rPr>
                <w:rFonts w:ascii="Calibri" w:hAnsi="Calibri" w:cs="Arial"/>
                <w:szCs w:val="22"/>
              </w:rPr>
              <w:t xml:space="preserve">Resolved within 30 working days of receipt. </w:t>
            </w:r>
          </w:p>
        </w:tc>
      </w:tr>
      <w:tr w:rsidR="00825813" w:rsidRPr="004B56C8" w14:paraId="7FA6CDBF" w14:textId="77777777" w:rsidTr="00AC5617">
        <w:trPr>
          <w:trHeight w:val="1070"/>
        </w:trPr>
        <w:tc>
          <w:tcPr>
            <w:tcW w:w="1278" w:type="dxa"/>
            <w:shd w:val="clear" w:color="auto" w:fill="B4C6E7" w:themeFill="accent5" w:themeFillTint="66"/>
            <w:vAlign w:val="center"/>
          </w:tcPr>
          <w:p w14:paraId="15D893BA" w14:textId="77777777" w:rsidR="00825813" w:rsidRPr="00AC5617" w:rsidRDefault="00825813" w:rsidP="00740482">
            <w:pPr>
              <w:rPr>
                <w:rFonts w:ascii="Calibri" w:hAnsi="Calibri" w:cs="Arial"/>
                <w:b/>
                <w:szCs w:val="22"/>
              </w:rPr>
            </w:pPr>
            <w:r w:rsidRPr="00AC5617">
              <w:rPr>
                <w:rFonts w:ascii="Calibri" w:hAnsi="Calibri" w:cs="Arial"/>
                <w:b/>
                <w:szCs w:val="22"/>
              </w:rPr>
              <w:t>Complex</w:t>
            </w:r>
          </w:p>
        </w:tc>
        <w:tc>
          <w:tcPr>
            <w:tcW w:w="3722" w:type="dxa"/>
            <w:shd w:val="clear" w:color="auto" w:fill="F3F3F3"/>
            <w:vAlign w:val="center"/>
          </w:tcPr>
          <w:p w14:paraId="30A7FA6C" w14:textId="77777777" w:rsidR="00825813" w:rsidRPr="004B56C8" w:rsidRDefault="00825813" w:rsidP="00740482">
            <w:pPr>
              <w:rPr>
                <w:rFonts w:ascii="Calibri" w:hAnsi="Calibri" w:cs="Arial"/>
                <w:szCs w:val="22"/>
              </w:rPr>
            </w:pPr>
            <w:r w:rsidRPr="004B56C8">
              <w:rPr>
                <w:rFonts w:ascii="Calibri" w:hAnsi="Calibri" w:cs="Arial"/>
                <w:szCs w:val="22"/>
              </w:rPr>
              <w:t xml:space="preserve">A complaint that has multiple issues and/or is serious in nature and usually requires an extensive investigation. </w:t>
            </w:r>
          </w:p>
        </w:tc>
        <w:tc>
          <w:tcPr>
            <w:tcW w:w="4348" w:type="dxa"/>
            <w:shd w:val="clear" w:color="auto" w:fill="F3F3F3"/>
            <w:vAlign w:val="center"/>
          </w:tcPr>
          <w:p w14:paraId="373ECF63" w14:textId="77777777" w:rsidR="00825813" w:rsidRPr="004B56C8" w:rsidRDefault="00825813" w:rsidP="00740482">
            <w:pPr>
              <w:rPr>
                <w:rFonts w:ascii="Calibri" w:hAnsi="Calibri" w:cs="Arial"/>
                <w:szCs w:val="22"/>
              </w:rPr>
            </w:pPr>
            <w:r w:rsidRPr="004B56C8">
              <w:rPr>
                <w:rFonts w:ascii="Calibri" w:hAnsi="Calibri" w:cs="Arial"/>
                <w:szCs w:val="22"/>
              </w:rPr>
              <w:t xml:space="preserve">Resolved within 70 working days of receipt. </w:t>
            </w:r>
          </w:p>
        </w:tc>
      </w:tr>
      <w:tr w:rsidR="00825813" w:rsidRPr="004B56C8" w14:paraId="354E5E15" w14:textId="77777777" w:rsidTr="00AC5617">
        <w:trPr>
          <w:trHeight w:val="410"/>
        </w:trPr>
        <w:tc>
          <w:tcPr>
            <w:tcW w:w="1278" w:type="dxa"/>
            <w:shd w:val="clear" w:color="auto" w:fill="B4C6E7" w:themeFill="accent5" w:themeFillTint="66"/>
            <w:vAlign w:val="center"/>
          </w:tcPr>
          <w:p w14:paraId="3D300ED9" w14:textId="77777777" w:rsidR="00825813" w:rsidRPr="00AC5617" w:rsidRDefault="00825813" w:rsidP="00740482">
            <w:pPr>
              <w:rPr>
                <w:rFonts w:ascii="Calibri" w:hAnsi="Calibri" w:cs="Arial"/>
                <w:b/>
                <w:szCs w:val="22"/>
              </w:rPr>
            </w:pPr>
            <w:r w:rsidRPr="00AC5617">
              <w:rPr>
                <w:rFonts w:ascii="Calibri" w:hAnsi="Calibri" w:cs="Arial"/>
                <w:b/>
                <w:szCs w:val="22"/>
              </w:rPr>
              <w:t xml:space="preserve">Privacy </w:t>
            </w:r>
          </w:p>
        </w:tc>
        <w:tc>
          <w:tcPr>
            <w:tcW w:w="3722" w:type="dxa"/>
            <w:shd w:val="clear" w:color="auto" w:fill="F3F3F3"/>
            <w:vAlign w:val="center"/>
          </w:tcPr>
          <w:p w14:paraId="77B67B69" w14:textId="607AF94E" w:rsidR="00825813" w:rsidRPr="004B56C8" w:rsidRDefault="00825813" w:rsidP="00751CEC">
            <w:pPr>
              <w:rPr>
                <w:rFonts w:ascii="Calibri" w:hAnsi="Calibri" w:cs="Arial"/>
                <w:szCs w:val="22"/>
              </w:rPr>
            </w:pPr>
            <w:r w:rsidRPr="004B56C8">
              <w:rPr>
                <w:rFonts w:ascii="Calibri" w:hAnsi="Calibri" w:cs="Arial"/>
                <w:szCs w:val="22"/>
              </w:rPr>
              <w:t xml:space="preserve">A complaint by an individual about an act or practice of </w:t>
            </w:r>
            <w:r w:rsidR="00751CEC">
              <w:rPr>
                <w:rFonts w:ascii="Calibri" w:hAnsi="Calibri" w:cs="Arial"/>
                <w:szCs w:val="22"/>
              </w:rPr>
              <w:t>ADCQ</w:t>
            </w:r>
            <w:r w:rsidR="00751CEC" w:rsidRPr="004B56C8">
              <w:rPr>
                <w:rFonts w:ascii="Calibri" w:hAnsi="Calibri" w:cs="Arial"/>
                <w:szCs w:val="22"/>
              </w:rPr>
              <w:t xml:space="preserve"> </w:t>
            </w:r>
            <w:r w:rsidRPr="004B56C8">
              <w:rPr>
                <w:rFonts w:ascii="Calibri" w:hAnsi="Calibri" w:cs="Arial"/>
                <w:szCs w:val="22"/>
              </w:rPr>
              <w:t>in relation to the individual’s personal information.</w:t>
            </w:r>
          </w:p>
        </w:tc>
        <w:tc>
          <w:tcPr>
            <w:tcW w:w="4348" w:type="dxa"/>
            <w:shd w:val="clear" w:color="auto" w:fill="F3F3F3"/>
            <w:vAlign w:val="center"/>
          </w:tcPr>
          <w:p w14:paraId="2EA97085" w14:textId="77777777" w:rsidR="00825813" w:rsidRPr="004B56C8" w:rsidRDefault="00825813" w:rsidP="00740482">
            <w:pPr>
              <w:rPr>
                <w:rFonts w:ascii="Calibri" w:hAnsi="Calibri" w:cs="Arial"/>
                <w:szCs w:val="22"/>
              </w:rPr>
            </w:pPr>
            <w:r w:rsidRPr="004B56C8">
              <w:rPr>
                <w:rFonts w:ascii="Calibri" w:hAnsi="Calibri" w:cs="Arial"/>
                <w:szCs w:val="22"/>
              </w:rPr>
              <w:t>Resolved within 45 working days of receipt.</w:t>
            </w:r>
          </w:p>
        </w:tc>
      </w:tr>
    </w:tbl>
    <w:p w14:paraId="41F5FAF3" w14:textId="77777777" w:rsidR="00CB020C" w:rsidRDefault="00CB020C" w:rsidP="00825813">
      <w:pPr>
        <w:spacing w:before="120" w:after="120"/>
        <w:rPr>
          <w:rFonts w:ascii="Calibri" w:hAnsi="Calibri" w:cs="Arial"/>
          <w:b/>
          <w:szCs w:val="22"/>
        </w:rPr>
      </w:pPr>
    </w:p>
    <w:p w14:paraId="1A7C1536" w14:textId="189908DE" w:rsidR="00825813" w:rsidRDefault="00825813" w:rsidP="00825813">
      <w:pPr>
        <w:spacing w:before="120" w:after="120"/>
        <w:rPr>
          <w:rFonts w:ascii="Calibri" w:hAnsi="Calibri" w:cs="Arial"/>
          <w:szCs w:val="22"/>
        </w:rPr>
      </w:pPr>
      <w:r w:rsidRPr="00577ABF">
        <w:rPr>
          <w:rFonts w:ascii="Calibri" w:hAnsi="Calibri" w:cs="Arial"/>
          <w:b/>
          <w:szCs w:val="22"/>
        </w:rPr>
        <w:t>Please note:</w:t>
      </w:r>
      <w:r>
        <w:rPr>
          <w:rFonts w:ascii="Calibri" w:hAnsi="Calibri" w:cs="Arial"/>
          <w:szCs w:val="22"/>
        </w:rPr>
        <w:t xml:space="preserve"> </w:t>
      </w:r>
      <w:r w:rsidRPr="00701588">
        <w:rPr>
          <w:rFonts w:ascii="Calibri" w:hAnsi="Calibri" w:cs="Arial"/>
          <w:szCs w:val="22"/>
        </w:rPr>
        <w:t xml:space="preserve">At any stage, it may be appropriate for a complaint’s complexity to be escalated or downgraded in response to investigation findings or </w:t>
      </w:r>
      <w:r>
        <w:rPr>
          <w:rFonts w:ascii="Calibri" w:hAnsi="Calibri" w:cs="Arial"/>
          <w:szCs w:val="22"/>
        </w:rPr>
        <w:t>after</w:t>
      </w:r>
      <w:r w:rsidRPr="00701588">
        <w:rPr>
          <w:rFonts w:ascii="Calibri" w:hAnsi="Calibri" w:cs="Arial"/>
          <w:szCs w:val="22"/>
        </w:rPr>
        <w:t xml:space="preserve"> </w:t>
      </w:r>
      <w:r>
        <w:rPr>
          <w:rFonts w:ascii="Calibri" w:hAnsi="Calibri" w:cs="Arial"/>
          <w:szCs w:val="22"/>
        </w:rPr>
        <w:t xml:space="preserve">the receipt of </w:t>
      </w:r>
      <w:r w:rsidRPr="00701588">
        <w:rPr>
          <w:rFonts w:ascii="Calibri" w:hAnsi="Calibri" w:cs="Arial"/>
          <w:szCs w:val="22"/>
        </w:rPr>
        <w:t xml:space="preserve">further information from the complainant. Complaint reclassification should be adequately recorded </w:t>
      </w:r>
      <w:r>
        <w:rPr>
          <w:rFonts w:ascii="Calibri" w:hAnsi="Calibri" w:cs="Arial"/>
          <w:szCs w:val="22"/>
        </w:rPr>
        <w:t xml:space="preserve">on both the complaint file and </w:t>
      </w:r>
      <w:r w:rsidRPr="00701588">
        <w:rPr>
          <w:rFonts w:ascii="Calibri" w:hAnsi="Calibri" w:cs="Arial"/>
          <w:szCs w:val="22"/>
        </w:rPr>
        <w:t>in the complaint register.</w:t>
      </w:r>
    </w:p>
    <w:p w14:paraId="25467A55" w14:textId="5A648ACA" w:rsidR="00481072" w:rsidRDefault="00481072" w:rsidP="00825813">
      <w:pPr>
        <w:spacing w:before="120" w:after="120"/>
        <w:rPr>
          <w:rFonts w:ascii="Calibri" w:hAnsi="Calibri" w:cs="Arial"/>
          <w:szCs w:val="22"/>
        </w:rPr>
      </w:pPr>
      <w:r w:rsidRPr="00481072">
        <w:rPr>
          <w:rFonts w:ascii="Calibri" w:hAnsi="Calibri" w:cs="Arial"/>
          <w:szCs w:val="22"/>
        </w:rPr>
        <w:t xml:space="preserve">Standard </w:t>
      </w:r>
      <w:r w:rsidR="002D687D">
        <w:rPr>
          <w:rFonts w:ascii="Calibri" w:hAnsi="Calibri" w:cs="Arial"/>
          <w:szCs w:val="22"/>
        </w:rPr>
        <w:t>M</w:t>
      </w:r>
      <w:r w:rsidRPr="00481072">
        <w:rPr>
          <w:rFonts w:ascii="Calibri" w:hAnsi="Calibri" w:cs="Arial"/>
          <w:szCs w:val="22"/>
        </w:rPr>
        <w:t xml:space="preserve">inisterial </w:t>
      </w:r>
      <w:r w:rsidR="00894483">
        <w:rPr>
          <w:rFonts w:ascii="Calibri" w:hAnsi="Calibri" w:cs="Arial"/>
          <w:szCs w:val="22"/>
        </w:rPr>
        <w:t xml:space="preserve">correspondence </w:t>
      </w:r>
      <w:r w:rsidRPr="00481072">
        <w:rPr>
          <w:rFonts w:ascii="Calibri" w:hAnsi="Calibri" w:cs="Arial"/>
          <w:szCs w:val="22"/>
        </w:rPr>
        <w:t xml:space="preserve">response times and processes will continue to apply to complaints </w:t>
      </w:r>
      <w:r w:rsidR="00A64C24">
        <w:rPr>
          <w:rFonts w:ascii="Calibri" w:hAnsi="Calibri" w:cs="Arial"/>
          <w:szCs w:val="22"/>
        </w:rPr>
        <w:t>received</w:t>
      </w:r>
      <w:r w:rsidRPr="00481072">
        <w:rPr>
          <w:rFonts w:ascii="Calibri" w:hAnsi="Calibri" w:cs="Arial"/>
          <w:szCs w:val="22"/>
        </w:rPr>
        <w:t xml:space="preserve"> through </w:t>
      </w:r>
      <w:r w:rsidR="00737CB5">
        <w:rPr>
          <w:rFonts w:ascii="Calibri" w:hAnsi="Calibri" w:cs="Arial"/>
          <w:szCs w:val="22"/>
        </w:rPr>
        <w:t>m</w:t>
      </w:r>
      <w:r w:rsidRPr="00481072">
        <w:rPr>
          <w:rFonts w:ascii="Calibri" w:hAnsi="Calibri" w:cs="Arial"/>
          <w:szCs w:val="22"/>
        </w:rPr>
        <w:t xml:space="preserve">inisterial correspondence or contact. </w:t>
      </w:r>
    </w:p>
    <w:p w14:paraId="1AFD8350" w14:textId="77777777" w:rsidR="00CB020C" w:rsidRDefault="00CB020C" w:rsidP="00825813">
      <w:pPr>
        <w:spacing w:before="120" w:after="120"/>
        <w:rPr>
          <w:rFonts w:ascii="Calibri" w:hAnsi="Calibri"/>
          <w:b/>
          <w:bCs/>
          <w:color w:val="000000"/>
          <w:sz w:val="28"/>
          <w:szCs w:val="28"/>
          <w:u w:val="single"/>
        </w:rPr>
      </w:pPr>
      <w:bookmarkStart w:id="13" w:name="OLE_LINK1"/>
      <w:bookmarkStart w:id="14" w:name="OLE_LINK2"/>
    </w:p>
    <w:p w14:paraId="1BCFCDD2" w14:textId="30CBF187" w:rsidR="00825813" w:rsidRPr="009C0DF7" w:rsidRDefault="00D74B61" w:rsidP="00825813">
      <w:pPr>
        <w:spacing w:before="120" w:after="120"/>
        <w:rPr>
          <w:rFonts w:ascii="Calibri" w:hAnsi="Calibri"/>
          <w:b/>
          <w:bCs/>
          <w:color w:val="000000"/>
          <w:sz w:val="28"/>
          <w:szCs w:val="28"/>
          <w:u w:val="single"/>
        </w:rPr>
      </w:pPr>
      <w:r>
        <w:rPr>
          <w:rFonts w:ascii="Calibri" w:hAnsi="Calibri"/>
          <w:b/>
          <w:bCs/>
          <w:color w:val="000000"/>
          <w:sz w:val="28"/>
          <w:szCs w:val="28"/>
          <w:u w:val="single"/>
        </w:rPr>
        <w:t>Complaint i</w:t>
      </w:r>
      <w:r w:rsidR="00825813" w:rsidRPr="009C0DF7">
        <w:rPr>
          <w:rFonts w:ascii="Calibri" w:hAnsi="Calibri"/>
          <w:b/>
          <w:bCs/>
          <w:color w:val="000000"/>
          <w:sz w:val="28"/>
          <w:szCs w:val="28"/>
          <w:u w:val="single"/>
        </w:rPr>
        <w:t>ssue</w:t>
      </w:r>
      <w:r>
        <w:rPr>
          <w:rFonts w:ascii="Calibri" w:hAnsi="Calibri"/>
          <w:b/>
          <w:bCs/>
          <w:color w:val="000000"/>
          <w:sz w:val="28"/>
          <w:szCs w:val="28"/>
          <w:u w:val="single"/>
        </w:rPr>
        <w:t xml:space="preserve"> categories</w:t>
      </w:r>
    </w:p>
    <w:p w14:paraId="0E17BAF2" w14:textId="05F8E76F" w:rsidR="00481072" w:rsidRPr="00481072" w:rsidRDefault="00481072" w:rsidP="00481072">
      <w:pPr>
        <w:spacing w:after="120"/>
        <w:rPr>
          <w:rFonts w:ascii="Calibri" w:hAnsi="Calibri"/>
          <w:szCs w:val="22"/>
        </w:rPr>
      </w:pPr>
      <w:r>
        <w:rPr>
          <w:rFonts w:ascii="Calibri" w:hAnsi="Calibri"/>
          <w:szCs w:val="22"/>
        </w:rPr>
        <w:t xml:space="preserve">To help </w:t>
      </w:r>
      <w:r w:rsidR="00751CEC">
        <w:rPr>
          <w:rFonts w:ascii="Calibri" w:hAnsi="Calibri"/>
          <w:szCs w:val="22"/>
        </w:rPr>
        <w:t xml:space="preserve">ADCQ </w:t>
      </w:r>
      <w:r>
        <w:rPr>
          <w:rFonts w:ascii="Calibri" w:hAnsi="Calibri"/>
          <w:szCs w:val="22"/>
        </w:rPr>
        <w:t>to identify business improvement opportunities, c</w:t>
      </w:r>
      <w:r w:rsidRPr="00481072">
        <w:rPr>
          <w:rFonts w:ascii="Calibri" w:hAnsi="Calibri"/>
          <w:szCs w:val="22"/>
        </w:rPr>
        <w:t xml:space="preserve">omplaints will be </w:t>
      </w:r>
      <w:r>
        <w:rPr>
          <w:rFonts w:ascii="Calibri" w:hAnsi="Calibri"/>
          <w:szCs w:val="22"/>
        </w:rPr>
        <w:t xml:space="preserve">recorded according to the following categories: </w:t>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69"/>
        <w:gridCol w:w="8259"/>
      </w:tblGrid>
      <w:tr w:rsidR="00825813" w:rsidRPr="007F6F41" w14:paraId="63254F72" w14:textId="77777777" w:rsidTr="00AC5617">
        <w:trPr>
          <w:trHeight w:val="231"/>
        </w:trPr>
        <w:tc>
          <w:tcPr>
            <w:tcW w:w="1527" w:type="dxa"/>
            <w:tcBorders>
              <w:bottom w:val="single" w:sz="4" w:space="0" w:color="FFFFFF"/>
            </w:tcBorders>
            <w:shd w:val="clear" w:color="auto" w:fill="2F5496" w:themeFill="accent5" w:themeFillShade="BF"/>
            <w:vAlign w:val="center"/>
          </w:tcPr>
          <w:p w14:paraId="3F6B9E98" w14:textId="77777777" w:rsidR="00825813" w:rsidRPr="00AC5617" w:rsidRDefault="00825813" w:rsidP="00740482">
            <w:pPr>
              <w:rPr>
                <w:rFonts w:ascii="Calibri" w:hAnsi="Calibri" w:cs="Arial"/>
                <w:b/>
                <w:color w:val="FFFFFF"/>
                <w:szCs w:val="22"/>
              </w:rPr>
            </w:pPr>
            <w:r w:rsidRPr="00AC5617">
              <w:rPr>
                <w:rFonts w:ascii="Calibri" w:hAnsi="Calibri" w:cs="Arial"/>
                <w:b/>
                <w:color w:val="FFFFFF"/>
                <w:szCs w:val="22"/>
              </w:rPr>
              <w:t>Classification</w:t>
            </w:r>
          </w:p>
        </w:tc>
        <w:tc>
          <w:tcPr>
            <w:tcW w:w="8301" w:type="dxa"/>
            <w:tcBorders>
              <w:bottom w:val="single" w:sz="4" w:space="0" w:color="FFFFFF"/>
            </w:tcBorders>
            <w:shd w:val="clear" w:color="auto" w:fill="2F5496" w:themeFill="accent5" w:themeFillShade="BF"/>
            <w:vAlign w:val="center"/>
          </w:tcPr>
          <w:p w14:paraId="1EB00E67" w14:textId="77777777" w:rsidR="00825813" w:rsidRPr="00AC5617" w:rsidRDefault="00825813" w:rsidP="00740482">
            <w:pPr>
              <w:rPr>
                <w:rFonts w:ascii="Calibri" w:hAnsi="Calibri" w:cs="Arial"/>
                <w:b/>
                <w:color w:val="FFFFFF"/>
                <w:szCs w:val="22"/>
              </w:rPr>
            </w:pPr>
            <w:r w:rsidRPr="00AC5617">
              <w:rPr>
                <w:rFonts w:ascii="Calibri" w:hAnsi="Calibri" w:cs="Arial"/>
                <w:b/>
                <w:color w:val="FFFFFF"/>
                <w:szCs w:val="22"/>
              </w:rPr>
              <w:t>Description</w:t>
            </w:r>
          </w:p>
        </w:tc>
      </w:tr>
      <w:tr w:rsidR="00825813" w:rsidRPr="007F6F41" w14:paraId="5BD38D1B" w14:textId="77777777" w:rsidTr="00036A7A">
        <w:trPr>
          <w:trHeight w:val="701"/>
        </w:trPr>
        <w:tc>
          <w:tcPr>
            <w:tcW w:w="1527" w:type="dxa"/>
            <w:shd w:val="clear" w:color="auto" w:fill="B4C6E7" w:themeFill="accent5" w:themeFillTint="66"/>
            <w:vAlign w:val="center"/>
          </w:tcPr>
          <w:p w14:paraId="2965B3F0" w14:textId="77777777" w:rsidR="00825813" w:rsidRPr="00AC5617" w:rsidRDefault="00825813" w:rsidP="00740482">
            <w:pPr>
              <w:rPr>
                <w:rFonts w:ascii="Calibri" w:hAnsi="Calibri" w:cs="Arial"/>
                <w:b/>
                <w:szCs w:val="22"/>
              </w:rPr>
            </w:pPr>
            <w:r w:rsidRPr="00AC5617">
              <w:rPr>
                <w:rFonts w:ascii="Calibri" w:hAnsi="Calibri" w:cs="Arial"/>
                <w:b/>
                <w:szCs w:val="22"/>
              </w:rPr>
              <w:t>Service delivery</w:t>
            </w:r>
          </w:p>
        </w:tc>
        <w:tc>
          <w:tcPr>
            <w:tcW w:w="8301" w:type="dxa"/>
            <w:shd w:val="clear" w:color="auto" w:fill="F3F3F3"/>
          </w:tcPr>
          <w:p w14:paraId="3DB4CAC4" w14:textId="77777777" w:rsidR="00825813" w:rsidRPr="007F6F41" w:rsidRDefault="00825813" w:rsidP="00740482">
            <w:pPr>
              <w:rPr>
                <w:rFonts w:ascii="Calibri" w:hAnsi="Calibri" w:cs="Arial"/>
                <w:szCs w:val="22"/>
              </w:rPr>
            </w:pPr>
            <w:r w:rsidRPr="007F6F41">
              <w:rPr>
                <w:rFonts w:ascii="Calibri" w:hAnsi="Calibri" w:cs="Arial"/>
                <w:szCs w:val="22"/>
              </w:rPr>
              <w:t xml:space="preserve">A complaint relating to how a service is provided including timeliness, quality or cost of the service. </w:t>
            </w:r>
          </w:p>
        </w:tc>
      </w:tr>
      <w:tr w:rsidR="00825813" w:rsidRPr="007F6F41" w14:paraId="5B0E9519" w14:textId="77777777" w:rsidTr="00AC5617">
        <w:tc>
          <w:tcPr>
            <w:tcW w:w="1527" w:type="dxa"/>
            <w:shd w:val="clear" w:color="auto" w:fill="B4C6E7" w:themeFill="accent5" w:themeFillTint="66"/>
            <w:vAlign w:val="bottom"/>
          </w:tcPr>
          <w:p w14:paraId="5DD91EB9" w14:textId="77777777" w:rsidR="00825813" w:rsidRPr="00AC5617" w:rsidRDefault="00825813" w:rsidP="00740482">
            <w:pPr>
              <w:spacing w:after="120"/>
              <w:rPr>
                <w:rFonts w:ascii="Calibri" w:hAnsi="Calibri" w:cs="Arial"/>
                <w:b/>
                <w:szCs w:val="22"/>
              </w:rPr>
            </w:pPr>
            <w:r w:rsidRPr="00AC5617">
              <w:rPr>
                <w:rFonts w:ascii="Calibri" w:hAnsi="Calibri" w:cs="Arial"/>
                <w:b/>
                <w:szCs w:val="22"/>
              </w:rPr>
              <w:t>Staff conduct</w:t>
            </w:r>
          </w:p>
        </w:tc>
        <w:tc>
          <w:tcPr>
            <w:tcW w:w="8301" w:type="dxa"/>
            <w:shd w:val="clear" w:color="auto" w:fill="F3F3F3"/>
          </w:tcPr>
          <w:p w14:paraId="6D7C77D8" w14:textId="356134E8" w:rsidR="00825813" w:rsidRPr="007F6F41" w:rsidRDefault="00825813" w:rsidP="00751CEC">
            <w:pPr>
              <w:rPr>
                <w:rFonts w:ascii="Calibri" w:hAnsi="Calibri" w:cs="Arial"/>
                <w:szCs w:val="22"/>
              </w:rPr>
            </w:pPr>
            <w:r w:rsidRPr="007F6F41">
              <w:rPr>
                <w:rFonts w:ascii="Calibri" w:hAnsi="Calibri" w:cs="Arial"/>
                <w:szCs w:val="22"/>
              </w:rPr>
              <w:t xml:space="preserve">A complaint about the behaviour of a staff member when providing a service. </w:t>
            </w:r>
          </w:p>
        </w:tc>
      </w:tr>
      <w:tr w:rsidR="00825813" w:rsidRPr="007F6F41" w14:paraId="51A6535F" w14:textId="77777777" w:rsidTr="00036A7A">
        <w:trPr>
          <w:trHeight w:val="732"/>
        </w:trPr>
        <w:tc>
          <w:tcPr>
            <w:tcW w:w="1527" w:type="dxa"/>
            <w:shd w:val="clear" w:color="auto" w:fill="B4C6E7" w:themeFill="accent5" w:themeFillTint="66"/>
            <w:vAlign w:val="center"/>
          </w:tcPr>
          <w:p w14:paraId="597AD532" w14:textId="77777777" w:rsidR="00825813" w:rsidRPr="00AC5617" w:rsidRDefault="00825813" w:rsidP="00740482">
            <w:pPr>
              <w:rPr>
                <w:rFonts w:ascii="Calibri" w:hAnsi="Calibri" w:cs="Arial"/>
                <w:b/>
                <w:szCs w:val="22"/>
              </w:rPr>
            </w:pPr>
            <w:r w:rsidRPr="00AC5617">
              <w:rPr>
                <w:rFonts w:ascii="Calibri" w:hAnsi="Calibri" w:cs="Arial"/>
                <w:b/>
                <w:szCs w:val="22"/>
              </w:rPr>
              <w:t>Administrative decision</w:t>
            </w:r>
          </w:p>
        </w:tc>
        <w:tc>
          <w:tcPr>
            <w:tcW w:w="8301" w:type="dxa"/>
            <w:shd w:val="clear" w:color="auto" w:fill="F3F3F3"/>
            <w:vAlign w:val="center"/>
          </w:tcPr>
          <w:p w14:paraId="5851B555" w14:textId="72B8E7EA" w:rsidR="00825813" w:rsidRPr="007F6F41" w:rsidRDefault="00825813" w:rsidP="00751CEC">
            <w:pPr>
              <w:rPr>
                <w:rFonts w:ascii="Calibri" w:hAnsi="Calibri" w:cs="Arial"/>
                <w:szCs w:val="22"/>
              </w:rPr>
            </w:pPr>
            <w:r w:rsidRPr="007F6F41">
              <w:rPr>
                <w:rFonts w:ascii="Calibri" w:hAnsi="Calibri" w:cs="Arial"/>
                <w:szCs w:val="22"/>
              </w:rPr>
              <w:t>A complaint about a decision made by a</w:t>
            </w:r>
            <w:r w:rsidR="00751CEC">
              <w:rPr>
                <w:rFonts w:ascii="Calibri" w:hAnsi="Calibri" w:cs="Arial"/>
                <w:szCs w:val="22"/>
              </w:rPr>
              <w:t>n</w:t>
            </w:r>
            <w:r w:rsidRPr="007F6F41">
              <w:rPr>
                <w:rFonts w:ascii="Calibri" w:hAnsi="Calibri" w:cs="Arial"/>
                <w:szCs w:val="22"/>
              </w:rPr>
              <w:t xml:space="preserve"> </w:t>
            </w:r>
            <w:r w:rsidR="00751CEC">
              <w:rPr>
                <w:rFonts w:ascii="Calibri" w:hAnsi="Calibri" w:cs="Arial"/>
                <w:szCs w:val="22"/>
              </w:rPr>
              <w:t>ADCQ</w:t>
            </w:r>
            <w:r w:rsidR="00751CEC" w:rsidRPr="007F6F41">
              <w:rPr>
                <w:rFonts w:ascii="Calibri" w:hAnsi="Calibri" w:cs="Arial"/>
                <w:szCs w:val="22"/>
              </w:rPr>
              <w:t xml:space="preserve"> </w:t>
            </w:r>
            <w:r w:rsidRPr="007F6F41">
              <w:rPr>
                <w:rFonts w:ascii="Calibri" w:hAnsi="Calibri" w:cs="Arial"/>
                <w:szCs w:val="22"/>
              </w:rPr>
              <w:t xml:space="preserve">officer when providing a service. </w:t>
            </w:r>
          </w:p>
        </w:tc>
      </w:tr>
      <w:tr w:rsidR="00825813" w:rsidRPr="007F6F41" w14:paraId="10528683" w14:textId="77777777" w:rsidTr="00036A7A">
        <w:trPr>
          <w:trHeight w:val="687"/>
        </w:trPr>
        <w:tc>
          <w:tcPr>
            <w:tcW w:w="1527" w:type="dxa"/>
            <w:shd w:val="clear" w:color="auto" w:fill="B4C6E7" w:themeFill="accent5" w:themeFillTint="66"/>
            <w:vAlign w:val="center"/>
          </w:tcPr>
          <w:p w14:paraId="74D94703" w14:textId="77777777" w:rsidR="00825813" w:rsidRPr="00AC5617" w:rsidRDefault="00EA3FED" w:rsidP="00740482">
            <w:pPr>
              <w:rPr>
                <w:rFonts w:ascii="Calibri" w:hAnsi="Calibri" w:cs="Arial"/>
                <w:b/>
                <w:szCs w:val="22"/>
              </w:rPr>
            </w:pPr>
            <w:r>
              <w:rPr>
                <w:rFonts w:ascii="Calibri" w:hAnsi="Calibri" w:cs="Arial"/>
                <w:b/>
                <w:szCs w:val="22"/>
              </w:rPr>
              <w:t>Policy</w:t>
            </w:r>
            <w:r w:rsidR="00825813" w:rsidRPr="00AC5617">
              <w:rPr>
                <w:rFonts w:ascii="Calibri" w:hAnsi="Calibri" w:cs="Arial"/>
                <w:b/>
                <w:szCs w:val="22"/>
              </w:rPr>
              <w:t>/ procedure</w:t>
            </w:r>
          </w:p>
        </w:tc>
        <w:tc>
          <w:tcPr>
            <w:tcW w:w="8301" w:type="dxa"/>
            <w:shd w:val="clear" w:color="auto" w:fill="F3F3F3"/>
            <w:vAlign w:val="center"/>
          </w:tcPr>
          <w:p w14:paraId="4E8646AF" w14:textId="77777777" w:rsidR="00825813" w:rsidRPr="007F6F41" w:rsidRDefault="00825813" w:rsidP="00740482">
            <w:pPr>
              <w:rPr>
                <w:rFonts w:ascii="Calibri" w:hAnsi="Calibri" w:cs="Arial"/>
                <w:szCs w:val="22"/>
              </w:rPr>
            </w:pPr>
            <w:r w:rsidRPr="007F6F41">
              <w:rPr>
                <w:rFonts w:ascii="Calibri" w:hAnsi="Calibri" w:cs="Arial"/>
                <w:szCs w:val="22"/>
              </w:rPr>
              <w:t xml:space="preserve">A complaint about the process followed to provide a service. </w:t>
            </w:r>
          </w:p>
        </w:tc>
      </w:tr>
      <w:tr w:rsidR="00825813" w:rsidRPr="007F6F41" w14:paraId="1F87E076" w14:textId="77777777" w:rsidTr="00AC5617">
        <w:tc>
          <w:tcPr>
            <w:tcW w:w="1527" w:type="dxa"/>
            <w:shd w:val="clear" w:color="auto" w:fill="B4C6E7" w:themeFill="accent5" w:themeFillTint="66"/>
            <w:vAlign w:val="center"/>
          </w:tcPr>
          <w:p w14:paraId="48FF0863" w14:textId="77777777" w:rsidR="00825813" w:rsidRPr="00AC5617" w:rsidRDefault="00825813" w:rsidP="00740482">
            <w:pPr>
              <w:spacing w:after="120"/>
              <w:rPr>
                <w:rFonts w:ascii="Calibri" w:hAnsi="Calibri" w:cs="Arial"/>
                <w:b/>
                <w:szCs w:val="22"/>
              </w:rPr>
            </w:pPr>
            <w:r w:rsidRPr="00AC5617">
              <w:rPr>
                <w:rFonts w:ascii="Calibri" w:hAnsi="Calibri" w:cs="Arial"/>
                <w:b/>
                <w:szCs w:val="22"/>
              </w:rPr>
              <w:t>Privacy</w:t>
            </w:r>
          </w:p>
        </w:tc>
        <w:tc>
          <w:tcPr>
            <w:tcW w:w="8301" w:type="dxa"/>
            <w:shd w:val="clear" w:color="auto" w:fill="F3F3F3"/>
          </w:tcPr>
          <w:p w14:paraId="7AF18BAA" w14:textId="2979D69A" w:rsidR="00825813" w:rsidRPr="007F6F41" w:rsidRDefault="00825813" w:rsidP="00751CEC">
            <w:pPr>
              <w:rPr>
                <w:rFonts w:ascii="Calibri" w:hAnsi="Calibri" w:cs="Arial"/>
                <w:szCs w:val="22"/>
              </w:rPr>
            </w:pPr>
            <w:r w:rsidRPr="007F6F41">
              <w:rPr>
                <w:rFonts w:ascii="Calibri" w:hAnsi="Calibri" w:cs="Arial"/>
                <w:szCs w:val="22"/>
              </w:rPr>
              <w:t xml:space="preserve">A complaint about a breach of </w:t>
            </w:r>
            <w:r w:rsidR="00751CEC">
              <w:rPr>
                <w:rFonts w:ascii="Calibri" w:hAnsi="Calibri" w:cs="Arial"/>
                <w:szCs w:val="22"/>
              </w:rPr>
              <w:t>ADCQ</w:t>
            </w:r>
            <w:r w:rsidR="00751CEC" w:rsidRPr="007F6F41">
              <w:rPr>
                <w:rFonts w:ascii="Calibri" w:hAnsi="Calibri" w:cs="Arial"/>
                <w:szCs w:val="22"/>
              </w:rPr>
              <w:t xml:space="preserve">’s </w:t>
            </w:r>
            <w:r w:rsidRPr="007F6F41">
              <w:rPr>
                <w:rFonts w:ascii="Calibri" w:hAnsi="Calibri" w:cs="Arial"/>
                <w:szCs w:val="22"/>
              </w:rPr>
              <w:t xml:space="preserve">obligations under the </w:t>
            </w:r>
            <w:r w:rsidRPr="007F6F41">
              <w:rPr>
                <w:rFonts w:ascii="Calibri" w:hAnsi="Calibri" w:cs="Arial"/>
                <w:i/>
                <w:szCs w:val="22"/>
              </w:rPr>
              <w:t>Information Privacy Act 2009</w:t>
            </w:r>
            <w:r w:rsidRPr="007F6F41">
              <w:rPr>
                <w:rFonts w:ascii="Calibri" w:hAnsi="Calibri" w:cs="Arial"/>
                <w:szCs w:val="22"/>
              </w:rPr>
              <w:t xml:space="preserve"> which sets out the rules for proper handling of personal information, including how it is collected, stored, secured, accessed, amended, used and disclosed. </w:t>
            </w:r>
          </w:p>
        </w:tc>
      </w:tr>
    </w:tbl>
    <w:p w14:paraId="3ABAD154" w14:textId="77777777" w:rsidR="008729A4" w:rsidRPr="00FE026F" w:rsidRDefault="008729A4" w:rsidP="00FE026F">
      <w:pPr>
        <w:pStyle w:val="Heading1"/>
        <w:numPr>
          <w:ilvl w:val="0"/>
          <w:numId w:val="26"/>
        </w:numPr>
        <w:rPr>
          <w:rFonts w:ascii="Calibri" w:hAnsi="Calibri"/>
          <w:sz w:val="40"/>
          <w:szCs w:val="40"/>
        </w:rPr>
      </w:pPr>
      <w:bookmarkStart w:id="15" w:name="_Toc521334015"/>
      <w:bookmarkEnd w:id="13"/>
      <w:bookmarkEnd w:id="14"/>
      <w:r w:rsidRPr="00FE026F">
        <w:rPr>
          <w:rFonts w:ascii="Calibri" w:hAnsi="Calibri"/>
          <w:sz w:val="40"/>
          <w:szCs w:val="40"/>
        </w:rPr>
        <w:t>Privacy</w:t>
      </w:r>
      <w:bookmarkEnd w:id="15"/>
    </w:p>
    <w:p w14:paraId="2BFD61C7" w14:textId="77777777" w:rsidR="008729A4" w:rsidRPr="008729A4" w:rsidRDefault="008729A4" w:rsidP="008729A4">
      <w:pPr>
        <w:rPr>
          <w:rFonts w:ascii="Calibri" w:hAnsi="Calibri"/>
        </w:rPr>
      </w:pPr>
      <w:r w:rsidRPr="008729A4">
        <w:rPr>
          <w:rFonts w:ascii="Calibri" w:hAnsi="Calibri"/>
        </w:rPr>
        <w:t xml:space="preserve">The </w:t>
      </w:r>
      <w:r w:rsidRPr="008729A4">
        <w:rPr>
          <w:rFonts w:ascii="Calibri" w:hAnsi="Calibri"/>
          <w:i/>
        </w:rPr>
        <w:t xml:space="preserve">Information Privacy Act 2009 </w:t>
      </w:r>
      <w:r w:rsidRPr="008729A4">
        <w:rPr>
          <w:rFonts w:ascii="Calibri" w:hAnsi="Calibri"/>
        </w:rPr>
        <w:t>outlines the rules for handling personal information</w:t>
      </w:r>
      <w:r>
        <w:rPr>
          <w:rFonts w:ascii="Calibri" w:hAnsi="Calibri"/>
        </w:rPr>
        <w:t>,</w:t>
      </w:r>
      <w:r w:rsidRPr="008729A4">
        <w:rPr>
          <w:rFonts w:ascii="Calibri" w:hAnsi="Calibri"/>
        </w:rPr>
        <w:t xml:space="preserve"> including how it is collected, stored, accessed, used and disclosed. </w:t>
      </w:r>
    </w:p>
    <w:p w14:paraId="329CD61A" w14:textId="72755F0E" w:rsidR="008729A4" w:rsidRDefault="00796858" w:rsidP="008729A4">
      <w:pPr>
        <w:spacing w:before="120" w:after="120"/>
        <w:rPr>
          <w:rFonts w:ascii="Calibri" w:hAnsi="Calibri"/>
        </w:rPr>
      </w:pPr>
      <w:r>
        <w:rPr>
          <w:rFonts w:ascii="Calibri" w:hAnsi="Calibri"/>
        </w:rPr>
        <w:lastRenderedPageBreak/>
        <w:t xml:space="preserve">An individual </w:t>
      </w:r>
      <w:r w:rsidR="008729A4" w:rsidRPr="008729A4">
        <w:rPr>
          <w:rFonts w:ascii="Calibri" w:hAnsi="Calibri"/>
        </w:rPr>
        <w:t xml:space="preserve">may lodge a complaint if they believe </w:t>
      </w:r>
      <w:r w:rsidR="000E754B">
        <w:rPr>
          <w:rFonts w:ascii="Calibri" w:hAnsi="Calibri"/>
        </w:rPr>
        <w:t>ADCQ</w:t>
      </w:r>
      <w:r w:rsidR="008729A4" w:rsidRPr="008729A4">
        <w:rPr>
          <w:rFonts w:ascii="Calibri" w:hAnsi="Calibri"/>
        </w:rPr>
        <w:t xml:space="preserve"> </w:t>
      </w:r>
      <w:r>
        <w:rPr>
          <w:rFonts w:ascii="Calibri" w:hAnsi="Calibri"/>
        </w:rPr>
        <w:t xml:space="preserve">has breached their privacy by </w:t>
      </w:r>
      <w:r w:rsidR="008729A4" w:rsidRPr="008729A4">
        <w:rPr>
          <w:rFonts w:ascii="Calibri" w:hAnsi="Calibri"/>
        </w:rPr>
        <w:t xml:space="preserve">not complying with the </w:t>
      </w:r>
      <w:r>
        <w:rPr>
          <w:rFonts w:ascii="Calibri" w:hAnsi="Calibri"/>
        </w:rPr>
        <w:t xml:space="preserve">information privacy </w:t>
      </w:r>
      <w:r w:rsidR="008729A4" w:rsidRPr="008729A4">
        <w:rPr>
          <w:rFonts w:ascii="Calibri" w:hAnsi="Calibri"/>
        </w:rPr>
        <w:t xml:space="preserve">principles </w:t>
      </w:r>
      <w:r w:rsidR="00B11C6C">
        <w:rPr>
          <w:rFonts w:ascii="Calibri" w:hAnsi="Calibri"/>
        </w:rPr>
        <w:t xml:space="preserve">contained in the </w:t>
      </w:r>
      <w:r w:rsidR="00B11C6C" w:rsidRPr="00B11C6C">
        <w:rPr>
          <w:rFonts w:ascii="Calibri" w:hAnsi="Calibri"/>
          <w:i/>
        </w:rPr>
        <w:t>Information Privacy Act 2009</w:t>
      </w:r>
      <w:r w:rsidR="008729A4" w:rsidRPr="008729A4">
        <w:rPr>
          <w:rFonts w:ascii="Calibri" w:hAnsi="Calibri"/>
        </w:rPr>
        <w:t xml:space="preserve">. </w:t>
      </w:r>
    </w:p>
    <w:p w14:paraId="45CE6FDF" w14:textId="52D5C06E" w:rsidR="008729A4" w:rsidRDefault="008729A4">
      <w:pPr>
        <w:spacing w:before="120" w:after="120"/>
        <w:rPr>
          <w:rFonts w:ascii="Calibri" w:hAnsi="Calibri"/>
        </w:rPr>
      </w:pPr>
      <w:r>
        <w:rPr>
          <w:rFonts w:ascii="Calibri" w:hAnsi="Calibri"/>
        </w:rPr>
        <w:t xml:space="preserve">All privacy complaints must be immediately referred to the Privacy </w:t>
      </w:r>
      <w:r w:rsidR="000E754B">
        <w:rPr>
          <w:rFonts w:ascii="Calibri" w:hAnsi="Calibri"/>
        </w:rPr>
        <w:t xml:space="preserve">Officer </w:t>
      </w:r>
      <w:r>
        <w:rPr>
          <w:rFonts w:ascii="Calibri" w:hAnsi="Calibri"/>
        </w:rPr>
        <w:t xml:space="preserve">to manage. </w:t>
      </w:r>
    </w:p>
    <w:p w14:paraId="1BA6A258" w14:textId="77777777" w:rsidR="00FB40BA" w:rsidRPr="00FE026F" w:rsidRDefault="00FB40BA" w:rsidP="00EA3FED">
      <w:pPr>
        <w:pStyle w:val="Heading1"/>
        <w:numPr>
          <w:ilvl w:val="0"/>
          <w:numId w:val="26"/>
        </w:numPr>
        <w:tabs>
          <w:tab w:val="left" w:pos="567"/>
        </w:tabs>
        <w:rPr>
          <w:rFonts w:ascii="Calibri" w:hAnsi="Calibri"/>
          <w:sz w:val="40"/>
          <w:szCs w:val="40"/>
        </w:rPr>
      </w:pPr>
      <w:bookmarkStart w:id="16" w:name="_Toc521334016"/>
      <w:r w:rsidRPr="00FE026F">
        <w:rPr>
          <w:rFonts w:ascii="Calibri" w:hAnsi="Calibri"/>
          <w:sz w:val="40"/>
          <w:szCs w:val="40"/>
        </w:rPr>
        <w:t xml:space="preserve">Abusive, trivial, or </w:t>
      </w:r>
      <w:r w:rsidR="00D74B61">
        <w:rPr>
          <w:rFonts w:ascii="Calibri" w:hAnsi="Calibri"/>
          <w:sz w:val="40"/>
          <w:szCs w:val="40"/>
        </w:rPr>
        <w:t>unreasonable</w:t>
      </w:r>
      <w:r w:rsidR="00D74B61" w:rsidRPr="00FE026F">
        <w:rPr>
          <w:rFonts w:ascii="Calibri" w:hAnsi="Calibri"/>
          <w:sz w:val="40"/>
          <w:szCs w:val="40"/>
        </w:rPr>
        <w:t xml:space="preserve"> </w:t>
      </w:r>
      <w:r w:rsidRPr="00FE026F">
        <w:rPr>
          <w:rFonts w:ascii="Calibri" w:hAnsi="Calibri"/>
          <w:sz w:val="40"/>
          <w:szCs w:val="40"/>
        </w:rPr>
        <w:t>complainants</w:t>
      </w:r>
      <w:bookmarkEnd w:id="16"/>
    </w:p>
    <w:p w14:paraId="62AEC5C2" w14:textId="0DDC8928" w:rsidR="004805DF" w:rsidRDefault="000E754B" w:rsidP="00AC5617">
      <w:pPr>
        <w:spacing w:before="120" w:after="120"/>
        <w:rPr>
          <w:rFonts w:ascii="Calibri" w:hAnsi="Calibri" w:cs="Arial"/>
          <w:szCs w:val="22"/>
        </w:rPr>
      </w:pPr>
      <w:r>
        <w:rPr>
          <w:rFonts w:ascii="Calibri" w:hAnsi="Calibri" w:cs="Arial"/>
          <w:szCs w:val="22"/>
        </w:rPr>
        <w:t xml:space="preserve">The Complaint Co-ordinator </w:t>
      </w:r>
      <w:r w:rsidR="004805DF" w:rsidRPr="004805DF">
        <w:rPr>
          <w:rFonts w:ascii="Calibri" w:hAnsi="Calibri" w:cs="Arial"/>
          <w:szCs w:val="22"/>
        </w:rPr>
        <w:t>may refuse to investigate a</w:t>
      </w:r>
      <w:r w:rsidR="00F4791E">
        <w:rPr>
          <w:rFonts w:ascii="Calibri" w:hAnsi="Calibri" w:cs="Arial"/>
          <w:szCs w:val="22"/>
        </w:rPr>
        <w:t xml:space="preserve"> </w:t>
      </w:r>
      <w:r w:rsidR="004805DF" w:rsidRPr="004805DF">
        <w:rPr>
          <w:rFonts w:ascii="Calibri" w:hAnsi="Calibri" w:cs="Arial"/>
          <w:szCs w:val="22"/>
        </w:rPr>
        <w:t xml:space="preserve">complaint if it is </w:t>
      </w:r>
      <w:r w:rsidR="00F4791E">
        <w:rPr>
          <w:rFonts w:ascii="Calibri" w:hAnsi="Calibri" w:cs="Arial"/>
          <w:szCs w:val="22"/>
        </w:rPr>
        <w:t>seen</w:t>
      </w:r>
      <w:r w:rsidR="00F4791E" w:rsidRPr="004805DF">
        <w:rPr>
          <w:rFonts w:ascii="Calibri" w:hAnsi="Calibri" w:cs="Arial"/>
          <w:szCs w:val="22"/>
        </w:rPr>
        <w:t xml:space="preserve"> </w:t>
      </w:r>
      <w:r w:rsidR="004805DF" w:rsidRPr="004805DF">
        <w:rPr>
          <w:rFonts w:ascii="Calibri" w:hAnsi="Calibri" w:cs="Arial"/>
          <w:szCs w:val="22"/>
        </w:rPr>
        <w:t xml:space="preserve">to be </w:t>
      </w:r>
      <w:r w:rsidR="004805DF">
        <w:rPr>
          <w:rFonts w:ascii="Calibri" w:hAnsi="Calibri" w:cs="Arial"/>
          <w:szCs w:val="22"/>
        </w:rPr>
        <w:t xml:space="preserve">abusive, </w:t>
      </w:r>
      <w:r w:rsidR="004805DF" w:rsidRPr="004805DF">
        <w:rPr>
          <w:rFonts w:ascii="Calibri" w:hAnsi="Calibri" w:cs="Arial"/>
          <w:szCs w:val="22"/>
        </w:rPr>
        <w:t>trivi</w:t>
      </w:r>
      <w:r w:rsidR="004805DF">
        <w:rPr>
          <w:rFonts w:ascii="Calibri" w:hAnsi="Calibri" w:cs="Arial"/>
          <w:szCs w:val="22"/>
        </w:rPr>
        <w:t xml:space="preserve">al, </w:t>
      </w:r>
      <w:r w:rsidR="00D74B61">
        <w:rPr>
          <w:rFonts w:ascii="Calibri" w:hAnsi="Calibri" w:cs="Arial"/>
          <w:szCs w:val="22"/>
        </w:rPr>
        <w:t>unreasonable</w:t>
      </w:r>
      <w:r w:rsidR="00F4791E">
        <w:rPr>
          <w:rFonts w:ascii="Calibri" w:hAnsi="Calibri" w:cs="Arial"/>
          <w:szCs w:val="22"/>
        </w:rPr>
        <w:t xml:space="preserve">, misleading, untrue or where the complainant refuses to cooperate with </w:t>
      </w:r>
      <w:r>
        <w:rPr>
          <w:rFonts w:ascii="Calibri" w:hAnsi="Calibri" w:cs="Arial"/>
          <w:szCs w:val="22"/>
        </w:rPr>
        <w:t xml:space="preserve">ADCQ’s </w:t>
      </w:r>
      <w:r w:rsidR="00F4791E">
        <w:rPr>
          <w:rFonts w:ascii="Calibri" w:hAnsi="Calibri" w:cs="Arial"/>
          <w:szCs w:val="22"/>
        </w:rPr>
        <w:t>efforts to investigate</w:t>
      </w:r>
      <w:r w:rsidR="004805DF" w:rsidRPr="004805DF">
        <w:rPr>
          <w:rFonts w:ascii="Calibri" w:hAnsi="Calibri" w:cs="Arial"/>
          <w:szCs w:val="22"/>
        </w:rPr>
        <w:t xml:space="preserve">. If </w:t>
      </w:r>
      <w:r w:rsidR="00EA3FED">
        <w:rPr>
          <w:rFonts w:ascii="Calibri" w:hAnsi="Calibri" w:cs="Arial"/>
          <w:szCs w:val="22"/>
        </w:rPr>
        <w:t xml:space="preserve">such a complaint is refused investigation, </w:t>
      </w:r>
      <w:r w:rsidR="004805DF" w:rsidRPr="004805DF">
        <w:rPr>
          <w:rFonts w:ascii="Calibri" w:hAnsi="Calibri" w:cs="Arial"/>
          <w:szCs w:val="22"/>
        </w:rPr>
        <w:t xml:space="preserve">the complainant must be advised in writing that </w:t>
      </w:r>
      <w:r>
        <w:rPr>
          <w:rFonts w:ascii="Calibri" w:hAnsi="Calibri" w:cs="Arial"/>
          <w:szCs w:val="22"/>
        </w:rPr>
        <w:t>ADCQ</w:t>
      </w:r>
      <w:r w:rsidR="004805DF" w:rsidRPr="004805DF">
        <w:rPr>
          <w:rFonts w:ascii="Calibri" w:hAnsi="Calibri" w:cs="Arial"/>
          <w:szCs w:val="22"/>
        </w:rPr>
        <w:t xml:space="preserve"> is not </w:t>
      </w:r>
      <w:r w:rsidR="00EA3FED">
        <w:rPr>
          <w:rFonts w:ascii="Calibri" w:hAnsi="Calibri" w:cs="Arial"/>
          <w:szCs w:val="22"/>
        </w:rPr>
        <w:t>proceeding with the complaint.</w:t>
      </w:r>
    </w:p>
    <w:p w14:paraId="65E5A1BB" w14:textId="3CEC871E" w:rsidR="00FB40BA" w:rsidRPr="00FE026F" w:rsidRDefault="009C0DF7" w:rsidP="00EA3FED">
      <w:pPr>
        <w:pStyle w:val="Heading1"/>
        <w:numPr>
          <w:ilvl w:val="0"/>
          <w:numId w:val="26"/>
        </w:numPr>
        <w:tabs>
          <w:tab w:val="left" w:pos="567"/>
        </w:tabs>
        <w:rPr>
          <w:rFonts w:ascii="Calibri" w:hAnsi="Calibri"/>
          <w:sz w:val="40"/>
          <w:szCs w:val="40"/>
        </w:rPr>
      </w:pPr>
      <w:bookmarkStart w:id="17" w:name="_Toc521334017"/>
      <w:r w:rsidRPr="00FE026F">
        <w:rPr>
          <w:rFonts w:ascii="Calibri" w:hAnsi="Calibri"/>
          <w:sz w:val="40"/>
          <w:szCs w:val="40"/>
        </w:rPr>
        <w:t>M</w:t>
      </w:r>
      <w:r w:rsidR="00FB40BA" w:rsidRPr="00FE026F">
        <w:rPr>
          <w:rFonts w:ascii="Calibri" w:hAnsi="Calibri"/>
          <w:sz w:val="40"/>
          <w:szCs w:val="40"/>
        </w:rPr>
        <w:t>inisterial correspondence</w:t>
      </w:r>
      <w:bookmarkEnd w:id="17"/>
    </w:p>
    <w:p w14:paraId="357A5F3F" w14:textId="47ABAE6A" w:rsidR="00FB40BA" w:rsidRDefault="009E182D" w:rsidP="00FB40BA">
      <w:pPr>
        <w:spacing w:after="120"/>
        <w:rPr>
          <w:rFonts w:ascii="Calibri" w:hAnsi="Calibri"/>
          <w:szCs w:val="22"/>
        </w:rPr>
      </w:pPr>
      <w:r>
        <w:rPr>
          <w:rFonts w:ascii="Calibri" w:hAnsi="Calibri"/>
          <w:szCs w:val="22"/>
        </w:rPr>
        <w:t>Under this policy</w:t>
      </w:r>
      <w:r w:rsidR="00441381">
        <w:rPr>
          <w:rFonts w:ascii="Calibri" w:hAnsi="Calibri"/>
          <w:szCs w:val="22"/>
        </w:rPr>
        <w:t xml:space="preserve"> </w:t>
      </w:r>
      <w:r w:rsidR="000E754B">
        <w:rPr>
          <w:rFonts w:ascii="Calibri" w:hAnsi="Calibri"/>
          <w:szCs w:val="22"/>
        </w:rPr>
        <w:t xml:space="preserve">the </w:t>
      </w:r>
      <w:r w:rsidR="00AC0D83">
        <w:rPr>
          <w:rFonts w:ascii="Calibri" w:hAnsi="Calibri"/>
          <w:szCs w:val="22"/>
        </w:rPr>
        <w:t>Complain</w:t>
      </w:r>
      <w:r w:rsidR="000E754B">
        <w:rPr>
          <w:rFonts w:ascii="Calibri" w:hAnsi="Calibri"/>
          <w:szCs w:val="22"/>
        </w:rPr>
        <w:t>t Co-ordinator is</w:t>
      </w:r>
      <w:r w:rsidR="00FB40BA" w:rsidRPr="00957DAA">
        <w:rPr>
          <w:rFonts w:ascii="Calibri" w:hAnsi="Calibri"/>
          <w:szCs w:val="22"/>
        </w:rPr>
        <w:t xml:space="preserve"> responsible for deciding if a complaint received through the </w:t>
      </w:r>
      <w:r w:rsidR="002D687D">
        <w:rPr>
          <w:rFonts w:ascii="Calibri" w:hAnsi="Calibri"/>
          <w:szCs w:val="22"/>
        </w:rPr>
        <w:t>M</w:t>
      </w:r>
      <w:r w:rsidR="00FB40BA" w:rsidRPr="00957DAA">
        <w:rPr>
          <w:rFonts w:ascii="Calibri" w:hAnsi="Calibri"/>
          <w:szCs w:val="22"/>
        </w:rPr>
        <w:t>inisterial correspondence process contains a complaint</w:t>
      </w:r>
      <w:r w:rsidR="00FB40BA">
        <w:rPr>
          <w:rFonts w:ascii="Calibri" w:hAnsi="Calibri"/>
          <w:szCs w:val="22"/>
        </w:rPr>
        <w:t xml:space="preserve">. </w:t>
      </w:r>
    </w:p>
    <w:p w14:paraId="32A4C556" w14:textId="77777777" w:rsidR="00C84992" w:rsidRPr="00957DAA" w:rsidRDefault="00C84992" w:rsidP="00AC5617">
      <w:pPr>
        <w:spacing w:after="120"/>
        <w:rPr>
          <w:rFonts w:ascii="Calibri" w:hAnsi="Calibri"/>
          <w:szCs w:val="22"/>
        </w:rPr>
      </w:pPr>
      <w:r>
        <w:rPr>
          <w:rFonts w:ascii="Calibri" w:hAnsi="Calibri"/>
          <w:szCs w:val="22"/>
        </w:rPr>
        <w:t xml:space="preserve">Standard response times and processes continue to apply to these complaints, but the complaint must be recorded, tracked and reported as with other complaints under this policy. </w:t>
      </w:r>
    </w:p>
    <w:p w14:paraId="763338B9" w14:textId="77777777" w:rsidR="00825813" w:rsidRPr="00AC5617" w:rsidRDefault="00E9039A" w:rsidP="00BF536C">
      <w:pPr>
        <w:pStyle w:val="Heading1"/>
        <w:numPr>
          <w:ilvl w:val="0"/>
          <w:numId w:val="26"/>
        </w:numPr>
        <w:tabs>
          <w:tab w:val="left" w:pos="567"/>
        </w:tabs>
        <w:rPr>
          <w:rFonts w:ascii="Calibri" w:hAnsi="Calibri"/>
          <w:sz w:val="40"/>
          <w:szCs w:val="40"/>
        </w:rPr>
      </w:pPr>
      <w:bookmarkStart w:id="18" w:name="_Toc521334018"/>
      <w:r w:rsidRPr="00AC5617">
        <w:rPr>
          <w:rFonts w:ascii="Calibri" w:hAnsi="Calibri"/>
          <w:sz w:val="40"/>
          <w:szCs w:val="40"/>
        </w:rPr>
        <w:t>Reporting</w:t>
      </w:r>
      <w:bookmarkEnd w:id="18"/>
    </w:p>
    <w:p w14:paraId="26141229" w14:textId="77777777" w:rsidR="00C84992" w:rsidRDefault="00C84992" w:rsidP="00AC5617">
      <w:pPr>
        <w:spacing w:after="120"/>
        <w:rPr>
          <w:rFonts w:ascii="Calibri" w:hAnsi="Calibri" w:cs="Arial"/>
          <w:b/>
          <w:szCs w:val="22"/>
        </w:rPr>
      </w:pPr>
      <w:r w:rsidRPr="00AC5617">
        <w:rPr>
          <w:rFonts w:ascii="Calibri" w:hAnsi="Calibri" w:cs="Arial"/>
          <w:b/>
          <w:sz w:val="28"/>
          <w:szCs w:val="28"/>
          <w:u w:val="single"/>
        </w:rPr>
        <w:t>Internal</w:t>
      </w:r>
    </w:p>
    <w:p w14:paraId="6B097999" w14:textId="59946CE3" w:rsidR="00816C6D" w:rsidRDefault="00AC0D83" w:rsidP="00AC5617">
      <w:pPr>
        <w:spacing w:before="120" w:after="120"/>
        <w:rPr>
          <w:rFonts w:ascii="Calibri" w:hAnsi="Calibri" w:cs="Arial"/>
          <w:szCs w:val="22"/>
        </w:rPr>
      </w:pPr>
      <w:r>
        <w:rPr>
          <w:rFonts w:ascii="Calibri" w:hAnsi="Calibri" w:cs="Arial"/>
          <w:szCs w:val="22"/>
        </w:rPr>
        <w:t>Th</w:t>
      </w:r>
      <w:r w:rsidR="000E754B">
        <w:rPr>
          <w:rFonts w:ascii="Calibri" w:hAnsi="Calibri" w:cs="Arial"/>
          <w:szCs w:val="22"/>
        </w:rPr>
        <w:t>e Complaint Co-ordinator</w:t>
      </w:r>
      <w:r w:rsidR="00816C6D">
        <w:rPr>
          <w:rFonts w:ascii="Calibri" w:hAnsi="Calibri" w:cs="Arial"/>
          <w:szCs w:val="22"/>
        </w:rPr>
        <w:t xml:space="preserve"> will provide complaints reports to </w:t>
      </w:r>
      <w:r w:rsidR="000E754B">
        <w:rPr>
          <w:rFonts w:ascii="Calibri" w:hAnsi="Calibri" w:cs="Arial"/>
          <w:szCs w:val="22"/>
        </w:rPr>
        <w:t>the Executive Leadership Team</w:t>
      </w:r>
      <w:r w:rsidR="00816C6D">
        <w:rPr>
          <w:rFonts w:ascii="Calibri" w:hAnsi="Calibri" w:cs="Arial"/>
          <w:szCs w:val="22"/>
        </w:rPr>
        <w:t xml:space="preserve"> for analysis </w:t>
      </w:r>
      <w:r w:rsidR="00441381">
        <w:rPr>
          <w:rFonts w:ascii="Calibri" w:hAnsi="Calibri" w:cs="Arial"/>
          <w:szCs w:val="22"/>
        </w:rPr>
        <w:t>annually</w:t>
      </w:r>
      <w:r w:rsidR="00816C6D">
        <w:rPr>
          <w:rFonts w:ascii="Calibri" w:hAnsi="Calibri" w:cs="Arial"/>
          <w:szCs w:val="22"/>
        </w:rPr>
        <w:t>.</w:t>
      </w:r>
    </w:p>
    <w:p w14:paraId="16F82692" w14:textId="77777777" w:rsidR="00C84992" w:rsidRDefault="00C84992" w:rsidP="00AC5617">
      <w:pPr>
        <w:spacing w:before="120" w:after="120"/>
        <w:rPr>
          <w:rFonts w:ascii="Calibri" w:hAnsi="Calibri" w:cs="Arial"/>
          <w:b/>
          <w:sz w:val="28"/>
          <w:szCs w:val="28"/>
          <w:u w:val="single"/>
        </w:rPr>
      </w:pPr>
      <w:r w:rsidRPr="00AC5617">
        <w:rPr>
          <w:rFonts w:ascii="Calibri" w:hAnsi="Calibri" w:cs="Arial"/>
          <w:b/>
          <w:sz w:val="28"/>
          <w:szCs w:val="28"/>
          <w:u w:val="single"/>
        </w:rPr>
        <w:t>External</w:t>
      </w:r>
    </w:p>
    <w:p w14:paraId="48EC7E50" w14:textId="0B891A4B" w:rsidR="007B098C" w:rsidRPr="004D209B" w:rsidRDefault="00816C6D" w:rsidP="00AC5617">
      <w:pPr>
        <w:spacing w:after="120"/>
        <w:rPr>
          <w:rFonts w:ascii="Calibri" w:hAnsi="Calibri"/>
          <w:szCs w:val="22"/>
        </w:rPr>
      </w:pPr>
      <w:r>
        <w:rPr>
          <w:rFonts w:ascii="Calibri" w:hAnsi="Calibri"/>
          <w:szCs w:val="22"/>
        </w:rPr>
        <w:t xml:space="preserve">By </w:t>
      </w:r>
      <w:r w:rsidR="0042503E">
        <w:rPr>
          <w:rFonts w:ascii="Calibri" w:hAnsi="Calibri"/>
          <w:szCs w:val="22"/>
        </w:rPr>
        <w:t>3</w:t>
      </w:r>
      <w:r w:rsidR="002A3E48">
        <w:rPr>
          <w:rFonts w:ascii="Calibri" w:hAnsi="Calibri"/>
          <w:szCs w:val="22"/>
        </w:rPr>
        <w:t>1</w:t>
      </w:r>
      <w:r w:rsidR="0042503E">
        <w:rPr>
          <w:rFonts w:ascii="Calibri" w:hAnsi="Calibri"/>
          <w:szCs w:val="22"/>
        </w:rPr>
        <w:t xml:space="preserve"> </w:t>
      </w:r>
      <w:r w:rsidR="00441381">
        <w:rPr>
          <w:rFonts w:ascii="Calibri" w:hAnsi="Calibri"/>
          <w:szCs w:val="22"/>
        </w:rPr>
        <w:t>October</w:t>
      </w:r>
      <w:r w:rsidR="0042503E">
        <w:rPr>
          <w:rFonts w:ascii="Calibri" w:hAnsi="Calibri"/>
          <w:szCs w:val="22"/>
        </w:rPr>
        <w:t xml:space="preserve"> each year, </w:t>
      </w:r>
      <w:r w:rsidR="000E754B">
        <w:rPr>
          <w:rFonts w:ascii="Calibri" w:hAnsi="Calibri"/>
          <w:szCs w:val="22"/>
        </w:rPr>
        <w:t xml:space="preserve">ADCQ </w:t>
      </w:r>
      <w:r w:rsidR="00C84992">
        <w:rPr>
          <w:rFonts w:ascii="Calibri" w:hAnsi="Calibri"/>
          <w:szCs w:val="22"/>
        </w:rPr>
        <w:t xml:space="preserve">will </w:t>
      </w:r>
      <w:r>
        <w:rPr>
          <w:rFonts w:ascii="Calibri" w:hAnsi="Calibri"/>
          <w:szCs w:val="22"/>
        </w:rPr>
        <w:t>publish</w:t>
      </w:r>
      <w:r w:rsidR="0042503E">
        <w:rPr>
          <w:rFonts w:ascii="Calibri" w:hAnsi="Calibri"/>
          <w:szCs w:val="22"/>
        </w:rPr>
        <w:t xml:space="preserve"> on its website</w:t>
      </w:r>
      <w:r>
        <w:rPr>
          <w:rFonts w:ascii="Calibri" w:hAnsi="Calibri"/>
          <w:szCs w:val="22"/>
        </w:rPr>
        <w:t xml:space="preserve"> information about complaint</w:t>
      </w:r>
      <w:r w:rsidR="00BF536C">
        <w:rPr>
          <w:rFonts w:ascii="Calibri" w:hAnsi="Calibri"/>
          <w:szCs w:val="22"/>
        </w:rPr>
        <w:t xml:space="preserve"> trend</w:t>
      </w:r>
      <w:r>
        <w:rPr>
          <w:rFonts w:ascii="Calibri" w:hAnsi="Calibri"/>
          <w:szCs w:val="22"/>
        </w:rPr>
        <w:t>s</w:t>
      </w:r>
      <w:r w:rsidR="00BF536C">
        <w:rPr>
          <w:rFonts w:ascii="Calibri" w:hAnsi="Calibri"/>
          <w:szCs w:val="22"/>
        </w:rPr>
        <w:t xml:space="preserve"> for matters</w:t>
      </w:r>
      <w:r>
        <w:rPr>
          <w:rFonts w:ascii="Calibri" w:hAnsi="Calibri"/>
          <w:szCs w:val="22"/>
        </w:rPr>
        <w:t xml:space="preserve"> received </w:t>
      </w:r>
      <w:r w:rsidR="0042503E">
        <w:rPr>
          <w:rFonts w:ascii="Calibri" w:hAnsi="Calibri"/>
          <w:szCs w:val="22"/>
        </w:rPr>
        <w:t xml:space="preserve">during the </w:t>
      </w:r>
      <w:r w:rsidR="00BF536C">
        <w:rPr>
          <w:rFonts w:ascii="Calibri" w:hAnsi="Calibri"/>
          <w:szCs w:val="22"/>
        </w:rPr>
        <w:t xml:space="preserve">financial </w:t>
      </w:r>
      <w:r w:rsidR="0042503E">
        <w:rPr>
          <w:rFonts w:ascii="Calibri" w:hAnsi="Calibri"/>
          <w:szCs w:val="22"/>
        </w:rPr>
        <w:t>year</w:t>
      </w:r>
      <w:r w:rsidR="00B82765">
        <w:rPr>
          <w:rFonts w:ascii="Calibri" w:hAnsi="Calibri"/>
          <w:szCs w:val="22"/>
        </w:rPr>
        <w:t xml:space="preserve"> should any trends become evident</w:t>
      </w:r>
      <w:r w:rsidR="0042503E">
        <w:rPr>
          <w:rFonts w:ascii="Calibri" w:hAnsi="Calibri"/>
          <w:szCs w:val="22"/>
        </w:rPr>
        <w:t xml:space="preserve">. </w:t>
      </w:r>
    </w:p>
    <w:p w14:paraId="33B6A3A5" w14:textId="77777777" w:rsidR="00740482" w:rsidRPr="00FE026F" w:rsidRDefault="007B098C" w:rsidP="00BF536C">
      <w:pPr>
        <w:pStyle w:val="Heading1"/>
        <w:numPr>
          <w:ilvl w:val="0"/>
          <w:numId w:val="26"/>
        </w:numPr>
        <w:tabs>
          <w:tab w:val="left" w:pos="567"/>
        </w:tabs>
        <w:rPr>
          <w:rFonts w:ascii="Calibri" w:hAnsi="Calibri"/>
          <w:sz w:val="40"/>
          <w:szCs w:val="40"/>
        </w:rPr>
      </w:pPr>
      <w:bookmarkStart w:id="19" w:name="_Toc521334019"/>
      <w:r>
        <w:rPr>
          <w:rFonts w:ascii="Calibri" w:hAnsi="Calibri"/>
          <w:sz w:val="40"/>
          <w:szCs w:val="40"/>
        </w:rPr>
        <w:t>Management</w:t>
      </w:r>
      <w:r w:rsidRPr="00FE026F">
        <w:rPr>
          <w:rFonts w:ascii="Calibri" w:hAnsi="Calibri"/>
          <w:sz w:val="40"/>
          <w:szCs w:val="40"/>
        </w:rPr>
        <w:t xml:space="preserve"> </w:t>
      </w:r>
      <w:r w:rsidR="00740482" w:rsidRPr="00FE026F">
        <w:rPr>
          <w:rFonts w:ascii="Calibri" w:hAnsi="Calibri"/>
          <w:sz w:val="40"/>
          <w:szCs w:val="40"/>
        </w:rPr>
        <w:t>review</w:t>
      </w:r>
      <w:r>
        <w:rPr>
          <w:rFonts w:ascii="Calibri" w:hAnsi="Calibri"/>
          <w:sz w:val="40"/>
          <w:szCs w:val="40"/>
        </w:rPr>
        <w:t xml:space="preserve"> of complaints management system</w:t>
      </w:r>
      <w:bookmarkEnd w:id="19"/>
    </w:p>
    <w:p w14:paraId="00B0CFF4" w14:textId="06291EA3" w:rsidR="00271451" w:rsidRDefault="004A6CBC" w:rsidP="00AC5617">
      <w:pPr>
        <w:rPr>
          <w:rFonts w:ascii="Calibri" w:hAnsi="Calibri"/>
          <w:szCs w:val="22"/>
        </w:rPr>
      </w:pPr>
      <w:r>
        <w:rPr>
          <w:rFonts w:ascii="Calibri" w:hAnsi="Calibri" w:cs="Arial"/>
          <w:szCs w:val="22"/>
        </w:rPr>
        <w:t>This policy will be reviewed in accordance with ADCQ’s schedule of policy review.</w:t>
      </w:r>
    </w:p>
    <w:p w14:paraId="1A268368" w14:textId="77777777" w:rsidR="00271451" w:rsidRDefault="00271451" w:rsidP="00AC5617">
      <w:pPr>
        <w:rPr>
          <w:rFonts w:ascii="Calibri" w:hAnsi="Calibri"/>
          <w:szCs w:val="22"/>
        </w:rPr>
      </w:pPr>
    </w:p>
    <w:p w14:paraId="528BF65C" w14:textId="57265F8B" w:rsidR="00271451" w:rsidRDefault="00271451" w:rsidP="00AC5617">
      <w:pPr>
        <w:rPr>
          <w:rFonts w:ascii="Calibri" w:hAnsi="Calibri"/>
          <w:szCs w:val="22"/>
        </w:rPr>
      </w:pPr>
      <w:r>
        <w:rPr>
          <w:rFonts w:ascii="Calibri" w:hAnsi="Calibri" w:cs="Arial"/>
          <w:szCs w:val="22"/>
        </w:rPr>
        <w:t>The review will consider f</w:t>
      </w:r>
      <w:r w:rsidR="0042503E">
        <w:rPr>
          <w:rFonts w:ascii="Calibri" w:hAnsi="Calibri" w:cs="Arial"/>
          <w:szCs w:val="22"/>
        </w:rPr>
        <w:t>eedback from clients</w:t>
      </w:r>
      <w:r>
        <w:rPr>
          <w:rFonts w:ascii="Calibri" w:hAnsi="Calibri" w:cs="Arial"/>
          <w:szCs w:val="22"/>
        </w:rPr>
        <w:t xml:space="preserve">, including from complainant satisfaction surveys, staff feedback, the results of and any </w:t>
      </w:r>
      <w:r w:rsidR="00D0344F">
        <w:rPr>
          <w:rFonts w:ascii="Calibri" w:hAnsi="Calibri" w:cs="Arial"/>
          <w:szCs w:val="22"/>
        </w:rPr>
        <w:t>internal/</w:t>
      </w:r>
      <w:r>
        <w:rPr>
          <w:rFonts w:ascii="Calibri" w:hAnsi="Calibri" w:cs="Arial"/>
          <w:szCs w:val="22"/>
        </w:rPr>
        <w:t>external audits, changes in policy, legislation or organisational structure and opportunities to use technological innovations.</w:t>
      </w:r>
    </w:p>
    <w:p w14:paraId="5E771AFF" w14:textId="77777777" w:rsidR="00740482" w:rsidRPr="00FE026F" w:rsidRDefault="00740482" w:rsidP="00BF536C">
      <w:pPr>
        <w:pStyle w:val="Heading1"/>
        <w:numPr>
          <w:ilvl w:val="0"/>
          <w:numId w:val="26"/>
        </w:numPr>
        <w:tabs>
          <w:tab w:val="left" w:pos="567"/>
        </w:tabs>
        <w:rPr>
          <w:rFonts w:ascii="Calibri" w:hAnsi="Calibri"/>
          <w:sz w:val="40"/>
          <w:szCs w:val="40"/>
        </w:rPr>
      </w:pPr>
      <w:bookmarkStart w:id="20" w:name="_Toc521334020"/>
      <w:r w:rsidRPr="007B098C">
        <w:rPr>
          <w:rFonts w:ascii="Calibri" w:hAnsi="Calibri"/>
          <w:sz w:val="40"/>
          <w:szCs w:val="40"/>
        </w:rPr>
        <w:t>References</w:t>
      </w:r>
      <w:bookmarkEnd w:id="20"/>
    </w:p>
    <w:p w14:paraId="1A539CA1" w14:textId="77777777" w:rsidR="00740482" w:rsidRDefault="00271451" w:rsidP="00AC5617">
      <w:pPr>
        <w:numPr>
          <w:ilvl w:val="0"/>
          <w:numId w:val="35"/>
        </w:numPr>
        <w:spacing w:after="40"/>
        <w:rPr>
          <w:rFonts w:ascii="Calibri" w:hAnsi="Calibri" w:cs="Arial"/>
          <w:i/>
          <w:szCs w:val="22"/>
        </w:rPr>
      </w:pPr>
      <w:r>
        <w:rPr>
          <w:rFonts w:ascii="Calibri" w:hAnsi="Calibri" w:cs="Arial"/>
          <w:i/>
          <w:szCs w:val="22"/>
        </w:rPr>
        <w:t>Public Service Act 2008</w:t>
      </w:r>
    </w:p>
    <w:p w14:paraId="14AC86DC" w14:textId="77777777" w:rsidR="000E7153" w:rsidRPr="00AC5617" w:rsidRDefault="000E7153" w:rsidP="00AC5617">
      <w:pPr>
        <w:numPr>
          <w:ilvl w:val="0"/>
          <w:numId w:val="35"/>
        </w:numPr>
        <w:spacing w:after="40"/>
        <w:rPr>
          <w:rFonts w:ascii="Calibri" w:hAnsi="Calibri" w:cs="Arial"/>
          <w:i/>
          <w:szCs w:val="22"/>
        </w:rPr>
      </w:pPr>
      <w:r w:rsidRPr="00CF5451">
        <w:rPr>
          <w:rFonts w:ascii="Calibri" w:hAnsi="Calibri" w:cs="Arial"/>
          <w:i/>
          <w:szCs w:val="22"/>
        </w:rPr>
        <w:t>Information Privacy Act 2009</w:t>
      </w:r>
    </w:p>
    <w:p w14:paraId="39BE6C81" w14:textId="77777777" w:rsidR="00271451" w:rsidRPr="00AC5617" w:rsidRDefault="00271451" w:rsidP="00AC5617">
      <w:pPr>
        <w:numPr>
          <w:ilvl w:val="0"/>
          <w:numId w:val="35"/>
        </w:numPr>
        <w:spacing w:after="40"/>
        <w:rPr>
          <w:rFonts w:ascii="Calibri" w:hAnsi="Calibri" w:cs="Arial"/>
          <w:szCs w:val="22"/>
        </w:rPr>
      </w:pPr>
      <w:r>
        <w:rPr>
          <w:rFonts w:ascii="Calibri" w:hAnsi="Calibri" w:cs="Arial"/>
          <w:i/>
          <w:szCs w:val="22"/>
        </w:rPr>
        <w:t>Guidelines for complaint management in organizations—AS/NZS 10002:</w:t>
      </w:r>
      <w:r w:rsidRPr="00D528F2">
        <w:rPr>
          <w:rFonts w:ascii="Calibri" w:hAnsi="Calibri" w:cs="Arial"/>
          <w:i/>
          <w:szCs w:val="22"/>
        </w:rPr>
        <w:t>2014</w:t>
      </w:r>
    </w:p>
    <w:p w14:paraId="59556EBF" w14:textId="77777777" w:rsidR="00740482" w:rsidRPr="00CF5451" w:rsidRDefault="00740482" w:rsidP="00AC5617">
      <w:pPr>
        <w:numPr>
          <w:ilvl w:val="0"/>
          <w:numId w:val="35"/>
        </w:numPr>
        <w:spacing w:after="40"/>
        <w:rPr>
          <w:rFonts w:ascii="Calibri" w:hAnsi="Calibri" w:cs="Arial"/>
          <w:szCs w:val="22"/>
        </w:rPr>
      </w:pPr>
      <w:r w:rsidRPr="00CF5451">
        <w:rPr>
          <w:rFonts w:ascii="Calibri" w:hAnsi="Calibri" w:cs="Arial"/>
          <w:i/>
          <w:szCs w:val="22"/>
        </w:rPr>
        <w:t>Developing Effective Complaints Management Policy and Procedures</w:t>
      </w:r>
      <w:r w:rsidRPr="00CF5451">
        <w:rPr>
          <w:rFonts w:ascii="Calibri" w:hAnsi="Calibri" w:cs="Arial"/>
          <w:szCs w:val="22"/>
        </w:rPr>
        <w:t xml:space="preserve">, </w:t>
      </w:r>
      <w:smartTag w:uri="urn:schemas-microsoft-com:office:smarttags" w:element="place">
        <w:smartTag w:uri="urn:schemas-microsoft-com:office:smarttags" w:element="State">
          <w:r w:rsidRPr="00CF5451">
            <w:rPr>
              <w:rFonts w:ascii="Calibri" w:hAnsi="Calibri" w:cs="Arial"/>
              <w:szCs w:val="22"/>
            </w:rPr>
            <w:t>Queensland</w:t>
          </w:r>
        </w:smartTag>
      </w:smartTag>
      <w:r w:rsidRPr="00CF5451">
        <w:rPr>
          <w:rFonts w:ascii="Calibri" w:hAnsi="Calibri" w:cs="Arial"/>
          <w:szCs w:val="22"/>
        </w:rPr>
        <w:t xml:space="preserve"> Ombudsman</w:t>
      </w:r>
    </w:p>
    <w:p w14:paraId="3D868614" w14:textId="77777777" w:rsidR="00740482" w:rsidRDefault="00740482" w:rsidP="00AC5617">
      <w:pPr>
        <w:numPr>
          <w:ilvl w:val="0"/>
          <w:numId w:val="35"/>
        </w:numPr>
        <w:spacing w:after="40"/>
        <w:rPr>
          <w:rFonts w:ascii="Calibri" w:hAnsi="Calibri" w:cs="Arial"/>
          <w:szCs w:val="22"/>
        </w:rPr>
      </w:pPr>
      <w:r w:rsidRPr="00CF5451">
        <w:rPr>
          <w:rFonts w:ascii="Calibri" w:hAnsi="Calibri" w:cs="Arial"/>
          <w:i/>
          <w:szCs w:val="22"/>
        </w:rPr>
        <w:t xml:space="preserve">Effective Complaints Management Fact Sheets, </w:t>
      </w:r>
      <w:r w:rsidRPr="00CF5451">
        <w:rPr>
          <w:rFonts w:ascii="Calibri" w:hAnsi="Calibri" w:cs="Arial"/>
          <w:szCs w:val="22"/>
        </w:rPr>
        <w:t xml:space="preserve">1-16, </w:t>
      </w:r>
      <w:smartTag w:uri="urn:schemas-microsoft-com:office:smarttags" w:element="place">
        <w:smartTag w:uri="urn:schemas-microsoft-com:office:smarttags" w:element="State">
          <w:r w:rsidRPr="00CF5451">
            <w:rPr>
              <w:rFonts w:ascii="Calibri" w:hAnsi="Calibri" w:cs="Arial"/>
              <w:szCs w:val="22"/>
            </w:rPr>
            <w:t>Queensland</w:t>
          </w:r>
        </w:smartTag>
      </w:smartTag>
      <w:r w:rsidRPr="00CF5451">
        <w:rPr>
          <w:rFonts w:ascii="Calibri" w:hAnsi="Calibri" w:cs="Arial"/>
          <w:szCs w:val="22"/>
        </w:rPr>
        <w:t xml:space="preserve"> Ombudsman</w:t>
      </w:r>
    </w:p>
    <w:p w14:paraId="6CD28E4C" w14:textId="3F135534" w:rsidR="00036A7A" w:rsidRPr="000603E1" w:rsidRDefault="000E7153" w:rsidP="00AC5617">
      <w:pPr>
        <w:numPr>
          <w:ilvl w:val="0"/>
          <w:numId w:val="35"/>
        </w:numPr>
        <w:spacing w:after="40"/>
        <w:rPr>
          <w:rFonts w:ascii="Calibri" w:hAnsi="Calibri" w:cs="Arial"/>
          <w:szCs w:val="22"/>
        </w:rPr>
      </w:pPr>
      <w:r w:rsidRPr="00CF5451">
        <w:rPr>
          <w:rFonts w:ascii="Calibri" w:hAnsi="Calibri" w:cs="Arial"/>
          <w:i/>
          <w:szCs w:val="22"/>
        </w:rPr>
        <w:t>Code of conduct for the Queensland Public Service</w:t>
      </w:r>
    </w:p>
    <w:p w14:paraId="63B87817" w14:textId="7AA340B3" w:rsidR="000603E1" w:rsidRDefault="000603E1" w:rsidP="000603E1">
      <w:pPr>
        <w:spacing w:after="40"/>
        <w:rPr>
          <w:rFonts w:ascii="Calibri" w:hAnsi="Calibri" w:cs="Arial"/>
          <w:szCs w:val="22"/>
        </w:rPr>
      </w:pPr>
    </w:p>
    <w:p w14:paraId="63F60584" w14:textId="4F86F5BD" w:rsidR="00BF6A49" w:rsidRDefault="00BF6A49" w:rsidP="000603E1">
      <w:pPr>
        <w:spacing w:after="40"/>
        <w:rPr>
          <w:rFonts w:ascii="Calibri" w:hAnsi="Calibri" w:cs="Arial"/>
          <w:szCs w:val="22"/>
        </w:rPr>
      </w:pPr>
    </w:p>
    <w:p w14:paraId="078E3286" w14:textId="77777777" w:rsidR="00BF6A49" w:rsidRDefault="00BF6A49" w:rsidP="000603E1">
      <w:pPr>
        <w:spacing w:after="40"/>
        <w:rPr>
          <w:rFonts w:ascii="Calibri" w:hAnsi="Calibri" w:cs="Arial"/>
          <w:szCs w:val="22"/>
        </w:rPr>
      </w:pPr>
    </w:p>
    <w:p w14:paraId="75931EBC" w14:textId="523C3B12" w:rsidR="00F2539E" w:rsidRPr="00F2539E" w:rsidRDefault="00F2539E" w:rsidP="00F2539E">
      <w:pPr>
        <w:pStyle w:val="Heading1"/>
        <w:numPr>
          <w:ilvl w:val="0"/>
          <w:numId w:val="26"/>
        </w:numPr>
        <w:tabs>
          <w:tab w:val="left" w:pos="567"/>
        </w:tabs>
        <w:rPr>
          <w:rFonts w:ascii="Calibri" w:hAnsi="Calibri"/>
          <w:sz w:val="40"/>
          <w:szCs w:val="40"/>
        </w:rPr>
      </w:pPr>
      <w:bookmarkStart w:id="21" w:name="_Toc397443932"/>
      <w:bookmarkStart w:id="22" w:name="_Toc521334021"/>
      <w:r w:rsidRPr="00F2539E">
        <w:rPr>
          <w:rFonts w:ascii="Calibri" w:hAnsi="Calibri"/>
          <w:sz w:val="40"/>
          <w:szCs w:val="40"/>
        </w:rPr>
        <w:lastRenderedPageBreak/>
        <w:t>Policy Administration</w:t>
      </w:r>
      <w:bookmarkEnd w:id="21"/>
      <w:bookmarkEnd w:id="22"/>
    </w:p>
    <w:p w14:paraId="280F1559" w14:textId="77777777" w:rsidR="00F2539E" w:rsidRPr="00687F65" w:rsidRDefault="00F2539E" w:rsidP="00F2539E">
      <w:bookmarkStart w:id="23" w:name="_Toc357599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58"/>
      </w:tblGrid>
      <w:tr w:rsidR="00F2539E" w:rsidRPr="00F55F5A" w14:paraId="1006E9B3" w14:textId="77777777" w:rsidTr="00041D6E">
        <w:tc>
          <w:tcPr>
            <w:tcW w:w="3528" w:type="dxa"/>
            <w:shd w:val="clear" w:color="auto" w:fill="F3F3F3"/>
          </w:tcPr>
          <w:p w14:paraId="65B2C555" w14:textId="77777777" w:rsidR="00F2539E" w:rsidRPr="005E6E7E" w:rsidRDefault="00F2539E" w:rsidP="00041D6E">
            <w:pPr>
              <w:spacing w:after="120"/>
              <w:rPr>
                <w:b/>
                <w:szCs w:val="22"/>
              </w:rPr>
            </w:pPr>
            <w:r w:rsidRPr="005E6E7E">
              <w:rPr>
                <w:b/>
                <w:szCs w:val="22"/>
              </w:rPr>
              <w:t>Policy Name</w:t>
            </w:r>
          </w:p>
        </w:tc>
        <w:tc>
          <w:tcPr>
            <w:tcW w:w="5758" w:type="dxa"/>
            <w:shd w:val="clear" w:color="auto" w:fill="auto"/>
          </w:tcPr>
          <w:p w14:paraId="16492B18" w14:textId="59392FDF" w:rsidR="00F2539E" w:rsidRPr="005E6E7E" w:rsidRDefault="00F2539E" w:rsidP="00041D6E">
            <w:pPr>
              <w:spacing w:after="120"/>
              <w:jc w:val="both"/>
              <w:rPr>
                <w:szCs w:val="22"/>
              </w:rPr>
            </w:pPr>
            <w:r>
              <w:rPr>
                <w:szCs w:val="22"/>
              </w:rPr>
              <w:t>Client Complaint Management Policy</w:t>
            </w:r>
          </w:p>
        </w:tc>
      </w:tr>
      <w:tr w:rsidR="00F2539E" w:rsidRPr="00F55F5A" w14:paraId="7E4E9F98" w14:textId="77777777" w:rsidTr="00041D6E">
        <w:tc>
          <w:tcPr>
            <w:tcW w:w="3528" w:type="dxa"/>
            <w:shd w:val="clear" w:color="auto" w:fill="F3F3F3"/>
          </w:tcPr>
          <w:p w14:paraId="7440316B" w14:textId="77777777" w:rsidR="00F2539E" w:rsidRPr="005E6E7E" w:rsidRDefault="00F2539E" w:rsidP="00041D6E">
            <w:pPr>
              <w:spacing w:after="120"/>
              <w:rPr>
                <w:b/>
                <w:szCs w:val="22"/>
              </w:rPr>
            </w:pPr>
            <w:r w:rsidRPr="005E6E7E">
              <w:rPr>
                <w:b/>
                <w:szCs w:val="22"/>
              </w:rPr>
              <w:t>File Number</w:t>
            </w:r>
          </w:p>
        </w:tc>
        <w:tc>
          <w:tcPr>
            <w:tcW w:w="5758" w:type="dxa"/>
            <w:shd w:val="clear" w:color="auto" w:fill="auto"/>
          </w:tcPr>
          <w:p w14:paraId="5DB4DB51" w14:textId="3AFBECC3" w:rsidR="00F2539E" w:rsidRPr="005E6E7E" w:rsidRDefault="00F2539E" w:rsidP="00041D6E">
            <w:pPr>
              <w:spacing w:after="120"/>
              <w:jc w:val="both"/>
              <w:rPr>
                <w:szCs w:val="22"/>
              </w:rPr>
            </w:pPr>
          </w:p>
        </w:tc>
      </w:tr>
      <w:tr w:rsidR="00F2539E" w:rsidRPr="00F55F5A" w14:paraId="4A3FED3E" w14:textId="77777777" w:rsidTr="00041D6E">
        <w:tc>
          <w:tcPr>
            <w:tcW w:w="3528" w:type="dxa"/>
            <w:shd w:val="clear" w:color="auto" w:fill="F3F3F3"/>
          </w:tcPr>
          <w:p w14:paraId="294D7D03" w14:textId="77777777" w:rsidR="00F2539E" w:rsidRPr="005E6E7E" w:rsidRDefault="00F2539E" w:rsidP="00041D6E">
            <w:pPr>
              <w:spacing w:after="120"/>
              <w:rPr>
                <w:b/>
                <w:szCs w:val="22"/>
              </w:rPr>
            </w:pPr>
            <w:r w:rsidRPr="005E6E7E">
              <w:rPr>
                <w:b/>
                <w:szCs w:val="22"/>
              </w:rPr>
              <w:t>Responsible Officer</w:t>
            </w:r>
          </w:p>
        </w:tc>
        <w:tc>
          <w:tcPr>
            <w:tcW w:w="5758" w:type="dxa"/>
            <w:shd w:val="clear" w:color="auto" w:fill="auto"/>
          </w:tcPr>
          <w:p w14:paraId="1CC19A0F" w14:textId="79F221F1" w:rsidR="00F2539E" w:rsidRPr="005E6E7E" w:rsidRDefault="00F2539E" w:rsidP="00041D6E">
            <w:pPr>
              <w:spacing w:after="120"/>
              <w:jc w:val="both"/>
              <w:rPr>
                <w:szCs w:val="22"/>
              </w:rPr>
            </w:pPr>
            <w:r>
              <w:rPr>
                <w:szCs w:val="22"/>
              </w:rPr>
              <w:t>Director, Corporate Services</w:t>
            </w:r>
          </w:p>
        </w:tc>
      </w:tr>
      <w:tr w:rsidR="00F2539E" w:rsidRPr="00F55F5A" w14:paraId="6DB3A2BC" w14:textId="77777777" w:rsidTr="00041D6E">
        <w:tc>
          <w:tcPr>
            <w:tcW w:w="3528" w:type="dxa"/>
            <w:shd w:val="clear" w:color="auto" w:fill="F3F3F3"/>
          </w:tcPr>
          <w:p w14:paraId="117D3B6B" w14:textId="77777777" w:rsidR="00F2539E" w:rsidRPr="005E6E7E" w:rsidRDefault="00F2539E" w:rsidP="00041D6E">
            <w:pPr>
              <w:spacing w:after="120"/>
              <w:rPr>
                <w:b/>
                <w:szCs w:val="22"/>
              </w:rPr>
            </w:pPr>
            <w:r w:rsidRPr="005E6E7E">
              <w:rPr>
                <w:b/>
                <w:szCs w:val="22"/>
              </w:rPr>
              <w:t>Approving Officer</w:t>
            </w:r>
          </w:p>
        </w:tc>
        <w:tc>
          <w:tcPr>
            <w:tcW w:w="5758" w:type="dxa"/>
            <w:shd w:val="clear" w:color="auto" w:fill="auto"/>
          </w:tcPr>
          <w:p w14:paraId="0C5D2DD3" w14:textId="77777777" w:rsidR="00F2539E" w:rsidRPr="005E6E7E" w:rsidRDefault="00F2539E" w:rsidP="00041D6E">
            <w:pPr>
              <w:spacing w:after="120"/>
              <w:jc w:val="both"/>
              <w:rPr>
                <w:szCs w:val="22"/>
              </w:rPr>
            </w:pPr>
            <w:r w:rsidRPr="005E6E7E">
              <w:rPr>
                <w:szCs w:val="22"/>
              </w:rPr>
              <w:t>Commissioner</w:t>
            </w:r>
          </w:p>
        </w:tc>
      </w:tr>
      <w:tr w:rsidR="00F2539E" w:rsidRPr="00F55F5A" w14:paraId="7F370446" w14:textId="77777777" w:rsidTr="00041D6E">
        <w:tc>
          <w:tcPr>
            <w:tcW w:w="3528" w:type="dxa"/>
            <w:shd w:val="clear" w:color="auto" w:fill="F3F3F3"/>
          </w:tcPr>
          <w:p w14:paraId="1F76F126" w14:textId="77777777" w:rsidR="00F2539E" w:rsidRPr="005E6E7E" w:rsidRDefault="00F2539E" w:rsidP="00041D6E">
            <w:pPr>
              <w:spacing w:after="120"/>
              <w:rPr>
                <w:b/>
                <w:szCs w:val="22"/>
              </w:rPr>
            </w:pPr>
            <w:r w:rsidRPr="005E6E7E">
              <w:rPr>
                <w:b/>
                <w:szCs w:val="22"/>
              </w:rPr>
              <w:t>Effective Date</w:t>
            </w:r>
          </w:p>
        </w:tc>
        <w:tc>
          <w:tcPr>
            <w:tcW w:w="5758" w:type="dxa"/>
            <w:shd w:val="clear" w:color="auto" w:fill="auto"/>
          </w:tcPr>
          <w:p w14:paraId="310DF32E" w14:textId="45BB0C44" w:rsidR="00F2539E" w:rsidRPr="005E6E7E" w:rsidRDefault="00F2539E" w:rsidP="00F2539E">
            <w:pPr>
              <w:spacing w:after="120"/>
              <w:jc w:val="both"/>
              <w:rPr>
                <w:szCs w:val="22"/>
              </w:rPr>
            </w:pPr>
            <w:r>
              <w:rPr>
                <w:szCs w:val="22"/>
              </w:rPr>
              <w:t>7 August 2018</w:t>
            </w:r>
          </w:p>
        </w:tc>
      </w:tr>
      <w:tr w:rsidR="00F2539E" w:rsidRPr="00F55F5A" w14:paraId="45BF0BDA" w14:textId="77777777" w:rsidTr="00041D6E">
        <w:tc>
          <w:tcPr>
            <w:tcW w:w="3528" w:type="dxa"/>
            <w:shd w:val="clear" w:color="auto" w:fill="F3F3F3"/>
          </w:tcPr>
          <w:p w14:paraId="7CABE617" w14:textId="77777777" w:rsidR="00F2539E" w:rsidRPr="005E6E7E" w:rsidRDefault="00F2539E" w:rsidP="00041D6E">
            <w:pPr>
              <w:spacing w:after="120"/>
              <w:rPr>
                <w:b/>
                <w:szCs w:val="22"/>
              </w:rPr>
            </w:pPr>
            <w:r w:rsidRPr="005E6E7E">
              <w:rPr>
                <w:b/>
                <w:szCs w:val="22"/>
              </w:rPr>
              <w:t>Date Approved</w:t>
            </w:r>
          </w:p>
        </w:tc>
        <w:tc>
          <w:tcPr>
            <w:tcW w:w="5758" w:type="dxa"/>
            <w:shd w:val="clear" w:color="auto" w:fill="auto"/>
          </w:tcPr>
          <w:p w14:paraId="69A6F983" w14:textId="7ED6F143" w:rsidR="00F2539E" w:rsidRPr="005E6E7E" w:rsidRDefault="00F2539E" w:rsidP="00041D6E">
            <w:pPr>
              <w:spacing w:after="120"/>
              <w:jc w:val="both"/>
              <w:rPr>
                <w:szCs w:val="22"/>
              </w:rPr>
            </w:pPr>
            <w:r>
              <w:rPr>
                <w:szCs w:val="22"/>
              </w:rPr>
              <w:t>7 August 2018</w:t>
            </w:r>
          </w:p>
        </w:tc>
      </w:tr>
      <w:tr w:rsidR="00F2539E" w:rsidRPr="00F55F5A" w14:paraId="688287F5" w14:textId="77777777" w:rsidTr="00041D6E">
        <w:tc>
          <w:tcPr>
            <w:tcW w:w="3528" w:type="dxa"/>
            <w:shd w:val="clear" w:color="auto" w:fill="F3F3F3"/>
          </w:tcPr>
          <w:p w14:paraId="4D368E4D" w14:textId="77777777" w:rsidR="00F2539E" w:rsidRPr="005E6E7E" w:rsidRDefault="00F2539E" w:rsidP="00041D6E">
            <w:pPr>
              <w:spacing w:after="120"/>
              <w:rPr>
                <w:b/>
                <w:szCs w:val="22"/>
              </w:rPr>
            </w:pPr>
            <w:r w:rsidRPr="005E6E7E">
              <w:rPr>
                <w:b/>
                <w:szCs w:val="22"/>
              </w:rPr>
              <w:t>Next Review</w:t>
            </w:r>
          </w:p>
        </w:tc>
        <w:tc>
          <w:tcPr>
            <w:tcW w:w="5758" w:type="dxa"/>
            <w:shd w:val="clear" w:color="auto" w:fill="auto"/>
          </w:tcPr>
          <w:p w14:paraId="40FDED39" w14:textId="5524D5C9" w:rsidR="00F2539E" w:rsidRPr="005E6E7E" w:rsidRDefault="00F2539E" w:rsidP="00041D6E">
            <w:pPr>
              <w:spacing w:after="120"/>
              <w:jc w:val="both"/>
              <w:rPr>
                <w:szCs w:val="22"/>
              </w:rPr>
            </w:pPr>
            <w:r>
              <w:rPr>
                <w:szCs w:val="22"/>
              </w:rPr>
              <w:t>August 2021</w:t>
            </w:r>
          </w:p>
        </w:tc>
      </w:tr>
      <w:tr w:rsidR="00F2539E" w:rsidRPr="00F55F5A" w14:paraId="27A29B85" w14:textId="77777777" w:rsidTr="00041D6E">
        <w:tc>
          <w:tcPr>
            <w:tcW w:w="3528" w:type="dxa"/>
            <w:shd w:val="clear" w:color="auto" w:fill="F3F3F3"/>
          </w:tcPr>
          <w:p w14:paraId="72A6C38D" w14:textId="77777777" w:rsidR="00F2539E" w:rsidRPr="005E6E7E" w:rsidRDefault="00F2539E" w:rsidP="00041D6E">
            <w:pPr>
              <w:spacing w:after="120"/>
              <w:rPr>
                <w:b/>
                <w:szCs w:val="22"/>
              </w:rPr>
            </w:pPr>
            <w:r w:rsidRPr="005E6E7E">
              <w:rPr>
                <w:b/>
                <w:szCs w:val="22"/>
              </w:rPr>
              <w:t>Review version approved by</w:t>
            </w:r>
          </w:p>
        </w:tc>
        <w:tc>
          <w:tcPr>
            <w:tcW w:w="5758" w:type="dxa"/>
            <w:shd w:val="clear" w:color="auto" w:fill="auto"/>
          </w:tcPr>
          <w:p w14:paraId="02A8FA9A" w14:textId="77777777" w:rsidR="00F2539E" w:rsidRPr="005E6E7E" w:rsidRDefault="00F2539E" w:rsidP="00041D6E">
            <w:pPr>
              <w:spacing w:after="120"/>
              <w:jc w:val="both"/>
              <w:rPr>
                <w:szCs w:val="22"/>
              </w:rPr>
            </w:pPr>
            <w:r>
              <w:rPr>
                <w:szCs w:val="22"/>
              </w:rPr>
              <w:t>Commissioner</w:t>
            </w:r>
          </w:p>
        </w:tc>
      </w:tr>
      <w:tr w:rsidR="00F2539E" w:rsidRPr="00F55F5A" w14:paraId="51F83D63" w14:textId="77777777" w:rsidTr="00041D6E">
        <w:tc>
          <w:tcPr>
            <w:tcW w:w="3528" w:type="dxa"/>
            <w:shd w:val="clear" w:color="auto" w:fill="F3F3F3"/>
          </w:tcPr>
          <w:p w14:paraId="2435124A" w14:textId="77777777" w:rsidR="00F2539E" w:rsidRPr="005E6E7E" w:rsidRDefault="00F2539E" w:rsidP="00041D6E">
            <w:pPr>
              <w:spacing w:after="120"/>
              <w:rPr>
                <w:b/>
                <w:szCs w:val="22"/>
              </w:rPr>
            </w:pPr>
            <w:r w:rsidRPr="005E6E7E">
              <w:rPr>
                <w:b/>
                <w:szCs w:val="22"/>
              </w:rPr>
              <w:t>Relevant Legislation or Prescription</w:t>
            </w:r>
          </w:p>
        </w:tc>
        <w:tc>
          <w:tcPr>
            <w:tcW w:w="5758" w:type="dxa"/>
            <w:shd w:val="clear" w:color="auto" w:fill="auto"/>
          </w:tcPr>
          <w:p w14:paraId="1969D4E9" w14:textId="77777777" w:rsidR="00F2539E" w:rsidRDefault="00F2539E" w:rsidP="00F2539E">
            <w:pPr>
              <w:spacing w:after="40"/>
              <w:rPr>
                <w:rFonts w:ascii="Calibri" w:hAnsi="Calibri" w:cs="Arial"/>
                <w:i/>
                <w:szCs w:val="22"/>
              </w:rPr>
            </w:pPr>
            <w:r>
              <w:rPr>
                <w:rFonts w:ascii="Calibri" w:hAnsi="Calibri" w:cs="Arial"/>
                <w:i/>
                <w:szCs w:val="22"/>
              </w:rPr>
              <w:t>Public Service Act 2008</w:t>
            </w:r>
          </w:p>
          <w:p w14:paraId="0C19AB57" w14:textId="77777777" w:rsidR="00F2539E" w:rsidRPr="00AC5617" w:rsidRDefault="00F2539E" w:rsidP="00F2539E">
            <w:pPr>
              <w:spacing w:after="40"/>
              <w:rPr>
                <w:rFonts w:ascii="Calibri" w:hAnsi="Calibri" w:cs="Arial"/>
                <w:i/>
                <w:szCs w:val="22"/>
              </w:rPr>
            </w:pPr>
            <w:r w:rsidRPr="00CF5451">
              <w:rPr>
                <w:rFonts w:ascii="Calibri" w:hAnsi="Calibri" w:cs="Arial"/>
                <w:i/>
                <w:szCs w:val="22"/>
              </w:rPr>
              <w:t>Information Privacy Act 2009</w:t>
            </w:r>
          </w:p>
          <w:p w14:paraId="4FCEE107" w14:textId="77777777" w:rsidR="00F2539E" w:rsidRPr="00AC5617" w:rsidRDefault="00F2539E" w:rsidP="00F2539E">
            <w:pPr>
              <w:spacing w:after="40"/>
              <w:rPr>
                <w:rFonts w:ascii="Calibri" w:hAnsi="Calibri" w:cs="Arial"/>
                <w:szCs w:val="22"/>
              </w:rPr>
            </w:pPr>
            <w:r>
              <w:rPr>
                <w:rFonts w:ascii="Calibri" w:hAnsi="Calibri" w:cs="Arial"/>
                <w:i/>
                <w:szCs w:val="22"/>
              </w:rPr>
              <w:t>Guidelines for complaint management in organizations—AS/NZS 10002:</w:t>
            </w:r>
            <w:r w:rsidRPr="00D528F2">
              <w:rPr>
                <w:rFonts w:ascii="Calibri" w:hAnsi="Calibri" w:cs="Arial"/>
                <w:i/>
                <w:szCs w:val="22"/>
              </w:rPr>
              <w:t>2014</w:t>
            </w:r>
          </w:p>
          <w:p w14:paraId="4E9B9AC4" w14:textId="77777777" w:rsidR="00F2539E" w:rsidRPr="00CF5451" w:rsidRDefault="00F2539E" w:rsidP="00F2539E">
            <w:pPr>
              <w:spacing w:after="40"/>
              <w:rPr>
                <w:rFonts w:ascii="Calibri" w:hAnsi="Calibri" w:cs="Arial"/>
                <w:szCs w:val="22"/>
              </w:rPr>
            </w:pPr>
            <w:r w:rsidRPr="00CF5451">
              <w:rPr>
                <w:rFonts w:ascii="Calibri" w:hAnsi="Calibri" w:cs="Arial"/>
                <w:i/>
                <w:szCs w:val="22"/>
              </w:rPr>
              <w:t>Developing Effective Complaints Management Policy and Procedures</w:t>
            </w:r>
            <w:r w:rsidRPr="00CF5451">
              <w:rPr>
                <w:rFonts w:ascii="Calibri" w:hAnsi="Calibri" w:cs="Arial"/>
                <w:szCs w:val="22"/>
              </w:rPr>
              <w:t>, Queensland Ombudsman</w:t>
            </w:r>
          </w:p>
          <w:p w14:paraId="428D2725" w14:textId="77777777" w:rsidR="00F2539E" w:rsidRDefault="00F2539E" w:rsidP="00F2539E">
            <w:pPr>
              <w:spacing w:after="40"/>
              <w:rPr>
                <w:rFonts w:ascii="Calibri" w:hAnsi="Calibri" w:cs="Arial"/>
                <w:szCs w:val="22"/>
              </w:rPr>
            </w:pPr>
            <w:r w:rsidRPr="00CF5451">
              <w:rPr>
                <w:rFonts w:ascii="Calibri" w:hAnsi="Calibri" w:cs="Arial"/>
                <w:i/>
                <w:szCs w:val="22"/>
              </w:rPr>
              <w:t xml:space="preserve">Effective Complaints Management Fact Sheets, </w:t>
            </w:r>
            <w:r w:rsidRPr="00CF5451">
              <w:rPr>
                <w:rFonts w:ascii="Calibri" w:hAnsi="Calibri" w:cs="Arial"/>
                <w:szCs w:val="22"/>
              </w:rPr>
              <w:t>1-16, Queensland Ombudsman</w:t>
            </w:r>
          </w:p>
          <w:p w14:paraId="3C239D65" w14:textId="77777777" w:rsidR="00F2539E" w:rsidRPr="000603E1" w:rsidRDefault="00F2539E" w:rsidP="00F2539E">
            <w:pPr>
              <w:spacing w:after="40"/>
              <w:rPr>
                <w:rFonts w:ascii="Calibri" w:hAnsi="Calibri" w:cs="Arial"/>
                <w:szCs w:val="22"/>
              </w:rPr>
            </w:pPr>
            <w:r w:rsidRPr="00CF5451">
              <w:rPr>
                <w:rFonts w:ascii="Calibri" w:hAnsi="Calibri" w:cs="Arial"/>
                <w:i/>
                <w:szCs w:val="22"/>
              </w:rPr>
              <w:t>Code of conduct for the Queensland Public Service</w:t>
            </w:r>
          </w:p>
          <w:p w14:paraId="559F0E66" w14:textId="0231181B" w:rsidR="00F2539E" w:rsidRPr="005E6E7E" w:rsidRDefault="00F2539E" w:rsidP="00F2539E">
            <w:pPr>
              <w:spacing w:after="120"/>
              <w:rPr>
                <w:rFonts w:cs="Arial"/>
                <w:szCs w:val="22"/>
              </w:rPr>
            </w:pPr>
          </w:p>
        </w:tc>
      </w:tr>
      <w:tr w:rsidR="00F2539E" w:rsidRPr="00F55F5A" w14:paraId="431B0C3D" w14:textId="77777777" w:rsidTr="00041D6E">
        <w:tc>
          <w:tcPr>
            <w:tcW w:w="3528" w:type="dxa"/>
            <w:shd w:val="clear" w:color="auto" w:fill="F3F3F3"/>
          </w:tcPr>
          <w:p w14:paraId="3B57F31B" w14:textId="77777777" w:rsidR="00F2539E" w:rsidRPr="005E6E7E" w:rsidRDefault="00F2539E" w:rsidP="00041D6E">
            <w:pPr>
              <w:spacing w:after="120"/>
              <w:rPr>
                <w:b/>
                <w:szCs w:val="22"/>
              </w:rPr>
            </w:pPr>
            <w:r w:rsidRPr="005E6E7E">
              <w:rPr>
                <w:b/>
                <w:szCs w:val="22"/>
              </w:rPr>
              <w:t>Network location</w:t>
            </w:r>
          </w:p>
        </w:tc>
        <w:tc>
          <w:tcPr>
            <w:tcW w:w="5758" w:type="dxa"/>
            <w:shd w:val="clear" w:color="auto" w:fill="auto"/>
            <w:vAlign w:val="center"/>
          </w:tcPr>
          <w:p w14:paraId="38161B1D" w14:textId="0239698F" w:rsidR="00F2539E" w:rsidRPr="005E6E7E" w:rsidRDefault="00F2539E" w:rsidP="00F2539E">
            <w:pPr>
              <w:spacing w:after="120"/>
              <w:rPr>
                <w:szCs w:val="22"/>
              </w:rPr>
            </w:pPr>
            <w:r w:rsidRPr="005E6E7E">
              <w:rPr>
                <w:szCs w:val="22"/>
              </w:rPr>
              <w:t>G:\SUPPORT SERVICES\Corporate Governance/Policies/Current/</w:t>
            </w:r>
            <w:r>
              <w:rPr>
                <w:szCs w:val="22"/>
              </w:rPr>
              <w:t>AD 03-01</w:t>
            </w:r>
            <w:r w:rsidRPr="005E6E7E">
              <w:rPr>
                <w:szCs w:val="22"/>
              </w:rPr>
              <w:t xml:space="preserve"> </w:t>
            </w:r>
            <w:r>
              <w:rPr>
                <w:szCs w:val="22"/>
              </w:rPr>
              <w:t>Client Complaint Management</w:t>
            </w:r>
            <w:r w:rsidRPr="005E6E7E">
              <w:rPr>
                <w:szCs w:val="22"/>
              </w:rPr>
              <w:t xml:space="preserve"> Policy</w:t>
            </w:r>
          </w:p>
        </w:tc>
      </w:tr>
    </w:tbl>
    <w:p w14:paraId="7FB15ECB" w14:textId="77777777" w:rsidR="00F2539E" w:rsidRDefault="00F2539E" w:rsidP="00F2539E">
      <w:pPr>
        <w:jc w:val="both"/>
        <w:rPr>
          <w:lang w:val="en-US"/>
        </w:rPr>
      </w:pPr>
    </w:p>
    <w:p w14:paraId="528E7B65" w14:textId="77777777" w:rsidR="00F2539E" w:rsidRPr="009A37C7" w:rsidRDefault="00F2539E" w:rsidP="00F2539E">
      <w:pPr>
        <w:rPr>
          <w:b/>
          <w:szCs w:val="22"/>
        </w:rPr>
      </w:pPr>
      <w:r w:rsidRPr="009A37C7">
        <w:rPr>
          <w:b/>
          <w:szCs w:val="22"/>
        </w:rPr>
        <w:t>File Number</w:t>
      </w:r>
      <w:bookmarkEnd w:id="23"/>
    </w:p>
    <w:p w14:paraId="3F20B007" w14:textId="77777777" w:rsidR="00F2539E" w:rsidRDefault="00F2539E" w:rsidP="00F2539E">
      <w:pPr>
        <w:rPr>
          <w:szCs w:val="22"/>
        </w:rPr>
      </w:pPr>
    </w:p>
    <w:p w14:paraId="640DCA51" w14:textId="77777777" w:rsidR="00F2539E" w:rsidRDefault="00F2539E" w:rsidP="00F2539E">
      <w:pPr>
        <w:rPr>
          <w:szCs w:val="22"/>
        </w:rPr>
      </w:pPr>
      <w:r>
        <w:rPr>
          <w:szCs w:val="22"/>
        </w:rPr>
        <w:t>All policies must have an associated official file on which previous and current versions are maintained, along with relevant correspondence.  Previous versions of a policy need to be on file so that the version applying at a particular period can be identified.</w:t>
      </w:r>
    </w:p>
    <w:p w14:paraId="00177419" w14:textId="77777777" w:rsidR="00F2539E" w:rsidRDefault="00F2539E" w:rsidP="00F2539E">
      <w:pPr>
        <w:rPr>
          <w:b/>
          <w:szCs w:val="22"/>
        </w:rPr>
      </w:pPr>
      <w:bookmarkStart w:id="24" w:name="_Toc357599118"/>
    </w:p>
    <w:p w14:paraId="1ECDA16D" w14:textId="77777777" w:rsidR="00F2539E" w:rsidRPr="009A37C7" w:rsidRDefault="00F2539E" w:rsidP="00F2539E">
      <w:pPr>
        <w:rPr>
          <w:b/>
          <w:szCs w:val="22"/>
        </w:rPr>
      </w:pPr>
      <w:r w:rsidRPr="009A37C7">
        <w:rPr>
          <w:b/>
          <w:szCs w:val="22"/>
        </w:rPr>
        <w:t>Responsible Officer</w:t>
      </w:r>
      <w:bookmarkEnd w:id="24"/>
    </w:p>
    <w:p w14:paraId="51B68ADF" w14:textId="77777777" w:rsidR="00F2539E" w:rsidRDefault="00F2539E" w:rsidP="00F2539E">
      <w:pPr>
        <w:rPr>
          <w:szCs w:val="22"/>
        </w:rPr>
      </w:pPr>
    </w:p>
    <w:p w14:paraId="62FA5DEF" w14:textId="77777777" w:rsidR="00F2539E" w:rsidRDefault="00F2539E" w:rsidP="00F2539E">
      <w:pPr>
        <w:rPr>
          <w:szCs w:val="22"/>
        </w:rPr>
      </w:pPr>
      <w:r>
        <w:rPr>
          <w:szCs w:val="22"/>
        </w:rPr>
        <w:t xml:space="preserve">All policies are allocated to a member of the Executive Leadership Team (ELT) responsible for ensuring that they are communicated appropriately to commission staff, implemented and reviewed.  This officer would also be the point of contact for major questions of principle and application of the policy. </w:t>
      </w:r>
    </w:p>
    <w:p w14:paraId="39F27A42" w14:textId="77777777" w:rsidR="00F2539E" w:rsidRDefault="00F2539E" w:rsidP="00F2539E">
      <w:pPr>
        <w:rPr>
          <w:b/>
          <w:szCs w:val="22"/>
        </w:rPr>
      </w:pPr>
      <w:bookmarkStart w:id="25" w:name="_Toc357599119"/>
    </w:p>
    <w:p w14:paraId="2649070D" w14:textId="77777777" w:rsidR="00F2539E" w:rsidRPr="009A37C7" w:rsidRDefault="00F2539E" w:rsidP="00F2539E">
      <w:pPr>
        <w:rPr>
          <w:b/>
          <w:szCs w:val="22"/>
        </w:rPr>
      </w:pPr>
      <w:r w:rsidRPr="009A37C7">
        <w:rPr>
          <w:b/>
          <w:szCs w:val="22"/>
        </w:rPr>
        <w:t>Relevant Legislation or Prescription</w:t>
      </w:r>
      <w:bookmarkEnd w:id="25"/>
    </w:p>
    <w:p w14:paraId="5AA045BA" w14:textId="77777777" w:rsidR="00F2539E" w:rsidRDefault="00F2539E" w:rsidP="00F2539E">
      <w:pPr>
        <w:rPr>
          <w:szCs w:val="22"/>
        </w:rPr>
      </w:pPr>
    </w:p>
    <w:p w14:paraId="519FDFC3" w14:textId="77777777" w:rsidR="00F2539E" w:rsidRDefault="00F2539E" w:rsidP="00F2539E">
      <w:pPr>
        <w:rPr>
          <w:szCs w:val="22"/>
        </w:rPr>
      </w:pPr>
      <w:r>
        <w:rPr>
          <w:szCs w:val="22"/>
        </w:rPr>
        <w:t>Policies will generally be made under State legislation, regulations, directives or government policy.  The source of authority and prescription for the policy should be specified.</w:t>
      </w:r>
    </w:p>
    <w:p w14:paraId="7D582AF5" w14:textId="77777777" w:rsidR="00F2539E" w:rsidRDefault="00F2539E" w:rsidP="00F2539E">
      <w:pPr>
        <w:rPr>
          <w:b/>
          <w:szCs w:val="22"/>
        </w:rPr>
      </w:pPr>
      <w:bookmarkStart w:id="26" w:name="_Toc357599120"/>
    </w:p>
    <w:p w14:paraId="3A74E128" w14:textId="77777777" w:rsidR="00F2539E" w:rsidRPr="009A37C7" w:rsidRDefault="00F2539E" w:rsidP="00F2539E">
      <w:pPr>
        <w:rPr>
          <w:b/>
          <w:szCs w:val="22"/>
        </w:rPr>
      </w:pPr>
      <w:r w:rsidRPr="009A37C7">
        <w:rPr>
          <w:b/>
          <w:szCs w:val="22"/>
        </w:rPr>
        <w:t>Effective Date</w:t>
      </w:r>
      <w:bookmarkEnd w:id="26"/>
    </w:p>
    <w:p w14:paraId="30EE8197" w14:textId="77777777" w:rsidR="00F2539E" w:rsidRDefault="00F2539E" w:rsidP="00F2539E">
      <w:pPr>
        <w:rPr>
          <w:szCs w:val="22"/>
        </w:rPr>
      </w:pPr>
    </w:p>
    <w:p w14:paraId="48EE5153" w14:textId="77777777" w:rsidR="00F2539E" w:rsidRDefault="00F2539E" w:rsidP="00F2539E">
      <w:pPr>
        <w:rPr>
          <w:szCs w:val="22"/>
        </w:rPr>
      </w:pPr>
      <w:r>
        <w:rPr>
          <w:szCs w:val="22"/>
        </w:rPr>
        <w:t>The date the new or revised version of the policy came into effect.</w:t>
      </w:r>
    </w:p>
    <w:p w14:paraId="79B2C453" w14:textId="77777777" w:rsidR="00F2539E" w:rsidRDefault="00F2539E" w:rsidP="00F2539E">
      <w:pPr>
        <w:rPr>
          <w:b/>
          <w:szCs w:val="22"/>
        </w:rPr>
      </w:pPr>
      <w:bookmarkStart w:id="27" w:name="_Toc357599121"/>
    </w:p>
    <w:p w14:paraId="5A22A8ED" w14:textId="77777777" w:rsidR="00F2539E" w:rsidRPr="009A37C7" w:rsidRDefault="00F2539E" w:rsidP="00F2539E">
      <w:pPr>
        <w:rPr>
          <w:b/>
          <w:szCs w:val="22"/>
        </w:rPr>
      </w:pPr>
      <w:r w:rsidRPr="009A37C7">
        <w:rPr>
          <w:b/>
          <w:szCs w:val="22"/>
        </w:rPr>
        <w:t>Next Review</w:t>
      </w:r>
      <w:bookmarkEnd w:id="27"/>
    </w:p>
    <w:p w14:paraId="7EB760D7" w14:textId="77777777" w:rsidR="00F2539E" w:rsidRDefault="00F2539E" w:rsidP="00F2539E">
      <w:pPr>
        <w:rPr>
          <w:szCs w:val="22"/>
        </w:rPr>
      </w:pPr>
    </w:p>
    <w:p w14:paraId="5C0B02A7" w14:textId="0878F34D" w:rsidR="00F2539E" w:rsidRDefault="00F2539E" w:rsidP="00F2539E">
      <w:pPr>
        <w:rPr>
          <w:szCs w:val="22"/>
        </w:rPr>
      </w:pPr>
      <w:r>
        <w:rPr>
          <w:szCs w:val="22"/>
        </w:rPr>
        <w:t xml:space="preserve">Revision dates are normally 3 years after approval of policies.  </w:t>
      </w:r>
    </w:p>
    <w:p w14:paraId="2D71A5E6" w14:textId="77777777" w:rsidR="00F2539E" w:rsidRDefault="00F2539E" w:rsidP="00F2539E">
      <w:pPr>
        <w:spacing w:after="120"/>
        <w:rPr>
          <w:rFonts w:cs="Arial"/>
          <w:szCs w:val="22"/>
        </w:rPr>
      </w:pPr>
    </w:p>
    <w:p w14:paraId="4BBBCA56" w14:textId="39187AEE" w:rsidR="00A46657" w:rsidRPr="00FE026F" w:rsidRDefault="00A46657" w:rsidP="00FE026F">
      <w:pPr>
        <w:pStyle w:val="Heading1"/>
        <w:numPr>
          <w:ilvl w:val="0"/>
          <w:numId w:val="26"/>
        </w:numPr>
        <w:rPr>
          <w:rFonts w:ascii="Calibri" w:hAnsi="Calibri"/>
          <w:sz w:val="40"/>
          <w:szCs w:val="40"/>
        </w:rPr>
      </w:pPr>
      <w:bookmarkStart w:id="28" w:name="_Toc521334022"/>
      <w:r w:rsidRPr="00FE026F">
        <w:rPr>
          <w:rFonts w:ascii="Calibri" w:hAnsi="Calibri"/>
          <w:sz w:val="40"/>
          <w:szCs w:val="40"/>
        </w:rPr>
        <w:lastRenderedPageBreak/>
        <w:t>Version history</w:t>
      </w:r>
      <w:bookmarkEnd w:id="28"/>
    </w:p>
    <w:p w14:paraId="7E4E0FF1" w14:textId="77777777" w:rsidR="00A46657" w:rsidRPr="001556C5" w:rsidRDefault="00A46657" w:rsidP="00A46657">
      <w:pPr>
        <w:ind w:right="-56"/>
        <w:rPr>
          <w:rFonts w:ascii="Calibri" w:hAnsi="Calibri"/>
          <w:szCs w:val="22"/>
        </w:rPr>
      </w:pPr>
    </w:p>
    <w:tbl>
      <w:tblPr>
        <w:tblW w:w="5361" w:type="pct"/>
        <w:tblInd w:w="108" w:type="dxa"/>
        <w:tblLook w:val="01E0" w:firstRow="1" w:lastRow="1" w:firstColumn="1" w:lastColumn="1" w:noHBand="0" w:noVBand="0"/>
      </w:tblPr>
      <w:tblGrid>
        <w:gridCol w:w="1099"/>
        <w:gridCol w:w="3613"/>
        <w:gridCol w:w="3245"/>
        <w:gridCol w:w="2377"/>
      </w:tblGrid>
      <w:tr w:rsidR="00A46657" w:rsidRPr="001556C5" w14:paraId="7F175C57" w14:textId="77777777" w:rsidTr="00F578FD">
        <w:tc>
          <w:tcPr>
            <w:tcW w:w="532" w:type="pct"/>
            <w:shd w:val="clear" w:color="auto" w:fill="E6E6E6"/>
          </w:tcPr>
          <w:p w14:paraId="13C6946D" w14:textId="77777777" w:rsidR="00A46657" w:rsidRPr="001556C5" w:rsidRDefault="00A46657" w:rsidP="00A46657">
            <w:pPr>
              <w:spacing w:before="40" w:after="40"/>
              <w:ind w:right="-56"/>
              <w:rPr>
                <w:rFonts w:ascii="Calibri" w:hAnsi="Calibri"/>
                <w:b/>
                <w:szCs w:val="22"/>
              </w:rPr>
            </w:pPr>
            <w:r w:rsidRPr="001556C5">
              <w:rPr>
                <w:rFonts w:ascii="Calibri" w:hAnsi="Calibri"/>
                <w:b/>
                <w:szCs w:val="22"/>
              </w:rPr>
              <w:t>Version</w:t>
            </w:r>
          </w:p>
        </w:tc>
        <w:tc>
          <w:tcPr>
            <w:tcW w:w="1748" w:type="pct"/>
            <w:shd w:val="clear" w:color="auto" w:fill="E6E6E6"/>
          </w:tcPr>
          <w:p w14:paraId="4438E773" w14:textId="77777777" w:rsidR="00A46657" w:rsidRPr="001556C5" w:rsidRDefault="00A46657" w:rsidP="00A46657">
            <w:pPr>
              <w:spacing w:before="40" w:after="40"/>
              <w:ind w:right="-56"/>
              <w:rPr>
                <w:rFonts w:ascii="Calibri" w:hAnsi="Calibri"/>
                <w:b/>
                <w:szCs w:val="22"/>
              </w:rPr>
            </w:pPr>
            <w:r w:rsidRPr="001556C5">
              <w:rPr>
                <w:rFonts w:ascii="Calibri" w:hAnsi="Calibri"/>
                <w:b/>
                <w:szCs w:val="22"/>
              </w:rPr>
              <w:t>Notes</w:t>
            </w:r>
          </w:p>
        </w:tc>
        <w:tc>
          <w:tcPr>
            <w:tcW w:w="1570" w:type="pct"/>
            <w:shd w:val="clear" w:color="auto" w:fill="E6E6E6"/>
          </w:tcPr>
          <w:p w14:paraId="5613F60D" w14:textId="77777777" w:rsidR="00A46657" w:rsidRPr="001556C5" w:rsidRDefault="00A46657" w:rsidP="00A46657">
            <w:pPr>
              <w:spacing w:before="40" w:after="40"/>
              <w:ind w:right="-56"/>
              <w:rPr>
                <w:rFonts w:ascii="Calibri" w:hAnsi="Calibri"/>
                <w:b/>
                <w:szCs w:val="22"/>
              </w:rPr>
            </w:pPr>
            <w:r w:rsidRPr="001556C5">
              <w:rPr>
                <w:rFonts w:ascii="Calibri" w:hAnsi="Calibri"/>
                <w:b/>
                <w:szCs w:val="22"/>
              </w:rPr>
              <w:t>Author</w:t>
            </w:r>
          </w:p>
        </w:tc>
        <w:tc>
          <w:tcPr>
            <w:tcW w:w="1150" w:type="pct"/>
            <w:shd w:val="clear" w:color="auto" w:fill="E6E6E6"/>
          </w:tcPr>
          <w:p w14:paraId="56D3314E" w14:textId="77777777" w:rsidR="00A46657" w:rsidRPr="001556C5" w:rsidRDefault="00A46657" w:rsidP="00A46657">
            <w:pPr>
              <w:spacing w:before="40" w:after="40"/>
              <w:ind w:right="-56"/>
              <w:rPr>
                <w:rFonts w:ascii="Calibri" w:hAnsi="Calibri"/>
                <w:b/>
                <w:szCs w:val="22"/>
              </w:rPr>
            </w:pPr>
            <w:r w:rsidRPr="001556C5">
              <w:rPr>
                <w:rFonts w:ascii="Calibri" w:hAnsi="Calibri"/>
                <w:b/>
                <w:szCs w:val="22"/>
              </w:rPr>
              <w:t>Date of change</w:t>
            </w:r>
          </w:p>
        </w:tc>
      </w:tr>
      <w:tr w:rsidR="006019BA" w:rsidRPr="001556C5" w14:paraId="42159173" w14:textId="77777777" w:rsidTr="00F578FD">
        <w:tc>
          <w:tcPr>
            <w:tcW w:w="532" w:type="pct"/>
            <w:shd w:val="clear" w:color="auto" w:fill="auto"/>
          </w:tcPr>
          <w:p w14:paraId="3E3E8219" w14:textId="77777777" w:rsidR="006019BA" w:rsidRPr="001556C5" w:rsidRDefault="006019BA" w:rsidP="00A46657">
            <w:pPr>
              <w:spacing w:before="40" w:after="40"/>
              <w:ind w:right="-56"/>
              <w:rPr>
                <w:rFonts w:ascii="Calibri" w:hAnsi="Calibri"/>
                <w:szCs w:val="22"/>
              </w:rPr>
            </w:pPr>
            <w:r w:rsidRPr="001556C5">
              <w:rPr>
                <w:rFonts w:ascii="Calibri" w:hAnsi="Calibri"/>
                <w:szCs w:val="22"/>
              </w:rPr>
              <w:t>1.0</w:t>
            </w:r>
          </w:p>
        </w:tc>
        <w:tc>
          <w:tcPr>
            <w:tcW w:w="1748" w:type="pct"/>
            <w:shd w:val="clear" w:color="auto" w:fill="auto"/>
          </w:tcPr>
          <w:p w14:paraId="7F11C2BC" w14:textId="77777777" w:rsidR="004A6CBC" w:rsidRDefault="004A6CBC" w:rsidP="004A6CBC">
            <w:pPr>
              <w:spacing w:before="40" w:after="40"/>
              <w:ind w:right="-56"/>
              <w:rPr>
                <w:rFonts w:ascii="Calibri" w:hAnsi="Calibri"/>
                <w:szCs w:val="22"/>
              </w:rPr>
            </w:pPr>
            <w:r>
              <w:rPr>
                <w:rFonts w:ascii="Calibri" w:hAnsi="Calibri"/>
                <w:szCs w:val="22"/>
              </w:rPr>
              <w:t xml:space="preserve">To incorporate legislation changes to </w:t>
            </w:r>
            <w:r w:rsidRPr="00AC5617">
              <w:rPr>
                <w:rFonts w:ascii="Calibri" w:hAnsi="Calibri"/>
                <w:i/>
                <w:szCs w:val="22"/>
              </w:rPr>
              <w:t>Public Service Act 2008</w:t>
            </w:r>
            <w:r>
              <w:rPr>
                <w:rFonts w:ascii="Calibri" w:hAnsi="Calibri"/>
                <w:szCs w:val="22"/>
              </w:rPr>
              <w:t xml:space="preserve">; respond to the </w:t>
            </w:r>
            <w:proofErr w:type="spellStart"/>
            <w:r>
              <w:rPr>
                <w:rFonts w:ascii="Calibri" w:hAnsi="Calibri"/>
                <w:szCs w:val="22"/>
              </w:rPr>
              <w:t>Carmody</w:t>
            </w:r>
            <w:proofErr w:type="spellEnd"/>
            <w:r>
              <w:rPr>
                <w:rFonts w:ascii="Calibri" w:hAnsi="Calibri"/>
                <w:szCs w:val="22"/>
              </w:rPr>
              <w:t xml:space="preserve"> Inquiry Child Protection recommendations;</w:t>
            </w:r>
          </w:p>
          <w:p w14:paraId="67689557" w14:textId="6DCB89F7" w:rsidR="006019BA" w:rsidRPr="001556C5" w:rsidRDefault="004A6CBC" w:rsidP="004A6CBC">
            <w:pPr>
              <w:spacing w:before="40" w:after="40"/>
              <w:ind w:right="-57"/>
              <w:rPr>
                <w:rFonts w:ascii="Calibri" w:hAnsi="Calibri"/>
                <w:szCs w:val="22"/>
              </w:rPr>
            </w:pPr>
            <w:r>
              <w:rPr>
                <w:rFonts w:ascii="Calibri" w:hAnsi="Calibri"/>
                <w:szCs w:val="22"/>
              </w:rPr>
              <w:t>Response to audit by Queensland Ombudsman in 2013</w:t>
            </w:r>
          </w:p>
        </w:tc>
        <w:tc>
          <w:tcPr>
            <w:tcW w:w="1570" w:type="pct"/>
            <w:shd w:val="clear" w:color="auto" w:fill="auto"/>
          </w:tcPr>
          <w:p w14:paraId="32360BF0" w14:textId="648332F2" w:rsidR="006019BA" w:rsidRPr="001556C5" w:rsidRDefault="006019BA" w:rsidP="004A6CBC">
            <w:pPr>
              <w:spacing w:before="40" w:after="40"/>
              <w:ind w:right="-56"/>
              <w:rPr>
                <w:rFonts w:ascii="Calibri" w:hAnsi="Calibri"/>
                <w:szCs w:val="22"/>
              </w:rPr>
            </w:pPr>
            <w:r w:rsidRPr="001556C5">
              <w:rPr>
                <w:rFonts w:ascii="Calibri" w:hAnsi="Calibri"/>
                <w:szCs w:val="22"/>
              </w:rPr>
              <w:t xml:space="preserve">Director, Corporate </w:t>
            </w:r>
            <w:r w:rsidR="004A6CBC">
              <w:rPr>
                <w:rFonts w:ascii="Calibri" w:hAnsi="Calibri"/>
                <w:szCs w:val="22"/>
              </w:rPr>
              <w:t>Services</w:t>
            </w:r>
          </w:p>
        </w:tc>
        <w:tc>
          <w:tcPr>
            <w:tcW w:w="1150" w:type="pct"/>
            <w:shd w:val="clear" w:color="auto" w:fill="auto"/>
          </w:tcPr>
          <w:p w14:paraId="5E74CE27" w14:textId="439A77B8" w:rsidR="006019BA" w:rsidRDefault="00B82765" w:rsidP="001D1529">
            <w:pPr>
              <w:spacing w:before="40" w:after="40"/>
              <w:ind w:right="-56"/>
              <w:rPr>
                <w:rFonts w:ascii="Calibri" w:hAnsi="Calibri"/>
                <w:szCs w:val="22"/>
              </w:rPr>
            </w:pPr>
            <w:r>
              <w:rPr>
                <w:rFonts w:ascii="Calibri" w:hAnsi="Calibri"/>
                <w:szCs w:val="22"/>
              </w:rPr>
              <w:t xml:space="preserve">August </w:t>
            </w:r>
            <w:r w:rsidR="006019BA" w:rsidRPr="00DC1829">
              <w:rPr>
                <w:rFonts w:ascii="Calibri" w:hAnsi="Calibri"/>
                <w:szCs w:val="22"/>
              </w:rPr>
              <w:t>201</w:t>
            </w:r>
            <w:r w:rsidR="001D1529">
              <w:rPr>
                <w:rFonts w:ascii="Calibri" w:hAnsi="Calibri"/>
                <w:szCs w:val="22"/>
              </w:rPr>
              <w:t>8</w:t>
            </w:r>
          </w:p>
        </w:tc>
      </w:tr>
      <w:tr w:rsidR="006019BA" w:rsidRPr="001556C5" w14:paraId="698E2F2F" w14:textId="77777777" w:rsidTr="00F578FD">
        <w:tc>
          <w:tcPr>
            <w:tcW w:w="532" w:type="pct"/>
            <w:shd w:val="clear" w:color="auto" w:fill="auto"/>
          </w:tcPr>
          <w:p w14:paraId="684BEEAA" w14:textId="283BFBD1" w:rsidR="000E7153" w:rsidRPr="001556C5" w:rsidRDefault="000E7153" w:rsidP="00A46657">
            <w:pPr>
              <w:spacing w:before="40" w:after="40"/>
              <w:ind w:right="-56"/>
              <w:rPr>
                <w:rFonts w:ascii="Calibri" w:hAnsi="Calibri"/>
                <w:szCs w:val="22"/>
              </w:rPr>
            </w:pPr>
          </w:p>
        </w:tc>
        <w:tc>
          <w:tcPr>
            <w:tcW w:w="1748" w:type="pct"/>
            <w:shd w:val="clear" w:color="auto" w:fill="auto"/>
          </w:tcPr>
          <w:p w14:paraId="70DD4511" w14:textId="356F5CB6" w:rsidR="000E7153" w:rsidRPr="000E7153" w:rsidRDefault="000E7153">
            <w:pPr>
              <w:spacing w:before="40" w:after="40"/>
              <w:ind w:right="-56"/>
              <w:rPr>
                <w:rFonts w:ascii="Calibri" w:hAnsi="Calibri"/>
                <w:szCs w:val="22"/>
              </w:rPr>
            </w:pPr>
          </w:p>
        </w:tc>
        <w:tc>
          <w:tcPr>
            <w:tcW w:w="1570" w:type="pct"/>
            <w:shd w:val="clear" w:color="auto" w:fill="auto"/>
          </w:tcPr>
          <w:p w14:paraId="2F640FF5" w14:textId="3CC685A3" w:rsidR="000E7153" w:rsidRPr="001556C5" w:rsidRDefault="000E7153" w:rsidP="00AC5617">
            <w:pPr>
              <w:spacing w:before="40" w:after="120"/>
              <w:ind w:right="-57"/>
              <w:rPr>
                <w:rFonts w:ascii="Calibri" w:hAnsi="Calibri"/>
                <w:szCs w:val="22"/>
              </w:rPr>
            </w:pPr>
          </w:p>
        </w:tc>
        <w:tc>
          <w:tcPr>
            <w:tcW w:w="1150" w:type="pct"/>
            <w:shd w:val="clear" w:color="auto" w:fill="auto"/>
          </w:tcPr>
          <w:p w14:paraId="539A8286" w14:textId="77777777" w:rsidR="000E7153" w:rsidRPr="001556C5" w:rsidRDefault="000E7153" w:rsidP="00A46657">
            <w:pPr>
              <w:spacing w:before="40" w:after="40"/>
              <w:ind w:right="-56"/>
              <w:rPr>
                <w:rFonts w:ascii="Calibri" w:hAnsi="Calibri"/>
                <w:szCs w:val="22"/>
              </w:rPr>
            </w:pPr>
          </w:p>
        </w:tc>
      </w:tr>
    </w:tbl>
    <w:p w14:paraId="0EB51C7B" w14:textId="77777777" w:rsidR="00B92054" w:rsidRDefault="00A02AB8" w:rsidP="00B92054">
      <w:pPr>
        <w:rPr>
          <w:rFonts w:ascii="Calibri" w:hAnsi="Calibri" w:cs="Arial"/>
          <w:b/>
          <w:sz w:val="32"/>
          <w:szCs w:val="32"/>
        </w:rPr>
      </w:pPr>
      <w:r>
        <w:br w:type="page"/>
      </w:r>
      <w:r w:rsidR="00B92054" w:rsidRPr="00A434C2">
        <w:rPr>
          <w:rFonts w:ascii="Calibri" w:hAnsi="Calibri" w:cs="Arial"/>
          <w:b/>
          <w:sz w:val="32"/>
          <w:szCs w:val="32"/>
        </w:rPr>
        <w:lastRenderedPageBreak/>
        <w:t>Appendix 1</w:t>
      </w:r>
    </w:p>
    <w:p w14:paraId="55125E91" w14:textId="77777777" w:rsidR="00B92054" w:rsidRDefault="00B92054" w:rsidP="00B92054">
      <w:pPr>
        <w:rPr>
          <w:rFonts w:ascii="Calibri" w:hAnsi="Calibri" w:cs="Arial"/>
          <w:sz w:val="32"/>
          <w:szCs w:val="32"/>
        </w:rPr>
      </w:pPr>
      <w:r>
        <w:rPr>
          <w:rFonts w:ascii="Calibri" w:hAnsi="Calibri" w:cs="Arial"/>
          <w:sz w:val="32"/>
          <w:szCs w:val="32"/>
        </w:rPr>
        <w:t>Procedures</w:t>
      </w:r>
      <w:r w:rsidRPr="00A434C2">
        <w:rPr>
          <w:rFonts w:ascii="Calibri" w:hAnsi="Calibri" w:cs="Arial"/>
          <w:sz w:val="32"/>
          <w:szCs w:val="32"/>
        </w:rPr>
        <w:t xml:space="preserve"> for </w:t>
      </w:r>
      <w:r w:rsidR="00D54615">
        <w:rPr>
          <w:rFonts w:ascii="Calibri" w:hAnsi="Calibri" w:cs="Arial"/>
          <w:sz w:val="32"/>
          <w:szCs w:val="32"/>
        </w:rPr>
        <w:t xml:space="preserve">client </w:t>
      </w:r>
      <w:r w:rsidRPr="00A434C2">
        <w:rPr>
          <w:rFonts w:ascii="Calibri" w:hAnsi="Calibri" w:cs="Arial"/>
          <w:sz w:val="32"/>
          <w:szCs w:val="32"/>
        </w:rPr>
        <w:t xml:space="preserve">complaints </w:t>
      </w:r>
      <w:r w:rsidR="00D54615">
        <w:rPr>
          <w:rFonts w:ascii="Calibri" w:hAnsi="Calibri" w:cs="Arial"/>
          <w:sz w:val="32"/>
          <w:szCs w:val="32"/>
        </w:rPr>
        <w:t>in scope of</w:t>
      </w:r>
      <w:r w:rsidRPr="00A434C2">
        <w:rPr>
          <w:rFonts w:ascii="Calibri" w:hAnsi="Calibri" w:cs="Arial"/>
          <w:sz w:val="32"/>
          <w:szCs w:val="32"/>
        </w:rPr>
        <w:t xml:space="preserve"> this policy</w:t>
      </w:r>
    </w:p>
    <w:p w14:paraId="3CC2D03F" w14:textId="77777777" w:rsidR="001556C5" w:rsidRPr="00A434C2" w:rsidRDefault="001556C5" w:rsidP="00B92054">
      <w:pPr>
        <w:rPr>
          <w:rFonts w:ascii="Calibri" w:hAnsi="Calibri" w:cs="Arial"/>
          <w:sz w:val="32"/>
          <w:szCs w:val="32"/>
        </w:rPr>
      </w:pPr>
    </w:p>
    <w:p w14:paraId="18BBC620" w14:textId="77777777" w:rsidR="00B92054" w:rsidRDefault="00E900F9" w:rsidP="00B92054">
      <w:pPr>
        <w:rPr>
          <w:rFonts w:ascii="Calibri" w:hAnsi="Calibri" w:cs="Arial"/>
        </w:rPr>
      </w:pPr>
      <w:r>
        <w:rPr>
          <w:rFonts w:ascii="Calibri" w:hAnsi="Calibri" w:cs="Arial"/>
          <w:noProof/>
          <w:sz w:val="32"/>
          <w:szCs w:val="32"/>
        </w:rPr>
        <mc:AlternateContent>
          <mc:Choice Requires="wps">
            <w:drawing>
              <wp:anchor distT="0" distB="0" distL="114300" distR="114300" simplePos="0" relativeHeight="251661312" behindDoc="0" locked="0" layoutInCell="1" allowOverlap="1" wp14:anchorId="44431434" wp14:editId="5C6AEC53">
                <wp:simplePos x="0" y="0"/>
                <wp:positionH relativeFrom="column">
                  <wp:posOffset>3204209</wp:posOffset>
                </wp:positionH>
                <wp:positionV relativeFrom="paragraph">
                  <wp:posOffset>59690</wp:posOffset>
                </wp:positionV>
                <wp:extent cx="2486025" cy="400050"/>
                <wp:effectExtent l="0" t="0" r="9525" b="0"/>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00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9FE31" w14:textId="77777777" w:rsidR="007625CC" w:rsidRPr="00064724" w:rsidRDefault="007625CC" w:rsidP="00AC5617">
                            <w:pPr>
                              <w:shd w:val="clear" w:color="auto" w:fill="1F3864" w:themeFill="accent5" w:themeFillShade="80"/>
                              <w:spacing w:before="60"/>
                              <w:jc w:val="center"/>
                              <w:rPr>
                                <w:rFonts w:ascii="Calibri" w:hAnsi="Calibri" w:cs="Arial"/>
                                <w:color w:val="FFFFFF"/>
                              </w:rPr>
                            </w:pPr>
                            <w:r>
                              <w:rPr>
                                <w:rFonts w:ascii="Calibri" w:hAnsi="Calibri" w:cs="Arial"/>
                                <w:color w:val="FFFFFF"/>
                              </w:rPr>
                              <w:t xml:space="preserve">Client </w:t>
                            </w:r>
                            <w:r w:rsidRPr="00326F44">
                              <w:rPr>
                                <w:rFonts w:ascii="Calibri" w:hAnsi="Calibri" w:cs="Arial"/>
                                <w:color w:val="FFFFFF"/>
                              </w:rPr>
                              <w:t>complaint</w:t>
                            </w:r>
                            <w:r w:rsidRPr="00064724">
                              <w:rPr>
                                <w:rFonts w:ascii="Calibri" w:hAnsi="Calibri" w:cs="Arial"/>
                                <w:color w:val="FFFFFF"/>
                              </w:rPr>
                              <w:t xml:space="preserve"> management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31434" id="Text Box 124" o:spid="_x0000_s1064" type="#_x0000_t202" style="position:absolute;margin-left:252.3pt;margin-top:4.7pt;width:195.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EliQ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" fillcolor="#333" stroked="f">
                <v:textbox>
                  <w:txbxContent>
                    <w:p w14:paraId="7A49FE31" w14:textId="77777777" w:rsidR="007625CC" w:rsidRPr="00064724" w:rsidRDefault="007625CC" w:rsidP="00AC5617">
                      <w:pPr>
                        <w:shd w:val="clear" w:color="auto" w:fill="1F3864" w:themeFill="accent5" w:themeFillShade="80"/>
                        <w:spacing w:before="60"/>
                        <w:jc w:val="center"/>
                        <w:rPr>
                          <w:rFonts w:ascii="Calibri" w:hAnsi="Calibri" w:cs="Arial"/>
                          <w:color w:val="FFFFFF"/>
                        </w:rPr>
                      </w:pPr>
                      <w:r>
                        <w:rPr>
                          <w:rFonts w:ascii="Calibri" w:hAnsi="Calibri" w:cs="Arial"/>
                          <w:color w:val="FFFFFF"/>
                        </w:rPr>
                        <w:t xml:space="preserve">Client </w:t>
                      </w:r>
                      <w:r w:rsidRPr="00326F44">
                        <w:rPr>
                          <w:rFonts w:ascii="Calibri" w:hAnsi="Calibri" w:cs="Arial"/>
                          <w:color w:val="FFFFFF"/>
                        </w:rPr>
                        <w:t>complaint</w:t>
                      </w:r>
                      <w:r w:rsidRPr="00064724">
                        <w:rPr>
                          <w:rFonts w:ascii="Calibri" w:hAnsi="Calibri" w:cs="Arial"/>
                          <w:color w:val="FFFFFF"/>
                        </w:rPr>
                        <w:t xml:space="preserve"> management policy</w:t>
                      </w:r>
                    </w:p>
                  </w:txbxContent>
                </v:textbox>
              </v:shape>
            </w:pict>
          </mc:Fallback>
        </mc:AlternateContent>
      </w:r>
    </w:p>
    <w:p w14:paraId="76AC66CE" w14:textId="77777777" w:rsidR="001556C5" w:rsidRDefault="001556C5" w:rsidP="001556C5">
      <w:pPr>
        <w:rPr>
          <w:rFonts w:ascii="Calibri" w:hAnsi="Calibri" w:cs="Arial"/>
        </w:rPr>
      </w:pPr>
    </w:p>
    <w:p w14:paraId="4EF0DAFB" w14:textId="77777777" w:rsidR="001556C5" w:rsidRDefault="00E900F9" w:rsidP="001556C5">
      <w:pPr>
        <w:rPr>
          <w:rFonts w:ascii="Calibri" w:hAnsi="Calibri" w:cs="Arial"/>
        </w:rPr>
      </w:pPr>
      <w:r>
        <w:rPr>
          <w:rFonts w:ascii="Calibri" w:hAnsi="Calibri" w:cs="Arial"/>
          <w:noProof/>
        </w:rPr>
        <mc:AlternateContent>
          <mc:Choice Requires="wps">
            <w:drawing>
              <wp:anchor distT="0" distB="0" distL="114300" distR="114300" simplePos="0" relativeHeight="251644928" behindDoc="0" locked="0" layoutInCell="1" allowOverlap="1" wp14:anchorId="0CF91967" wp14:editId="4B503173">
                <wp:simplePos x="0" y="0"/>
                <wp:positionH relativeFrom="column">
                  <wp:posOffset>3543300</wp:posOffset>
                </wp:positionH>
                <wp:positionV relativeFrom="paragraph">
                  <wp:posOffset>57785</wp:posOffset>
                </wp:positionV>
                <wp:extent cx="0" cy="342900"/>
                <wp:effectExtent l="5715" t="5715" r="13335" b="13335"/>
                <wp:wrapNone/>
                <wp:docPr id="2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F073B" id="Line 10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55pt" to="27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"/>
            </w:pict>
          </mc:Fallback>
        </mc:AlternateContent>
      </w:r>
      <w:r>
        <w:rPr>
          <w:rFonts w:ascii="Calibri" w:hAnsi="Calibri" w:cs="Arial"/>
          <w:noProof/>
        </w:rPr>
        <mc:AlternateContent>
          <mc:Choice Requires="wps">
            <w:drawing>
              <wp:anchor distT="0" distB="0" distL="114300" distR="114300" simplePos="0" relativeHeight="251668480" behindDoc="0" locked="0" layoutInCell="1" allowOverlap="1" wp14:anchorId="5E85E8FC" wp14:editId="5247EE14">
                <wp:simplePos x="0" y="0"/>
                <wp:positionH relativeFrom="column">
                  <wp:posOffset>5029200</wp:posOffset>
                </wp:positionH>
                <wp:positionV relativeFrom="paragraph">
                  <wp:posOffset>57785</wp:posOffset>
                </wp:positionV>
                <wp:extent cx="0" cy="342900"/>
                <wp:effectExtent l="5715" t="5715" r="13335" b="13335"/>
                <wp:wrapNone/>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A3EC9" id="Line 1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5pt" to="39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bfiwIAAGM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"/>
            </w:pict>
          </mc:Fallback>
        </mc:AlternateContent>
      </w:r>
    </w:p>
    <w:p w14:paraId="090DA9A0" w14:textId="77777777" w:rsidR="001556C5" w:rsidRDefault="001556C5" w:rsidP="001556C5">
      <w:pPr>
        <w:rPr>
          <w:rFonts w:ascii="Calibri" w:hAnsi="Calibri" w:cs="Arial"/>
        </w:rPr>
      </w:pPr>
    </w:p>
    <w:p w14:paraId="6C311BD1" w14:textId="77777777" w:rsidR="001556C5" w:rsidRDefault="00F57FF1" w:rsidP="001556C5">
      <w:pPr>
        <w:rPr>
          <w:rFonts w:ascii="Calibri" w:hAnsi="Calibri" w:cs="Arial"/>
        </w:rPr>
      </w:pPr>
      <w:r>
        <w:rPr>
          <w:rFonts w:ascii="Calibri" w:hAnsi="Calibri" w:cs="Arial"/>
          <w:noProof/>
        </w:rPr>
        <mc:AlternateContent>
          <mc:Choice Requires="wps">
            <w:drawing>
              <wp:anchor distT="0" distB="0" distL="114300" distR="114300" simplePos="0" relativeHeight="251665408" behindDoc="0" locked="0" layoutInCell="1" allowOverlap="1" wp14:anchorId="2C8549A3" wp14:editId="1066B9ED">
                <wp:simplePos x="0" y="0"/>
                <wp:positionH relativeFrom="column">
                  <wp:posOffset>2062480</wp:posOffset>
                </wp:positionH>
                <wp:positionV relativeFrom="paragraph">
                  <wp:posOffset>64135</wp:posOffset>
                </wp:positionV>
                <wp:extent cx="2171700" cy="802640"/>
                <wp:effectExtent l="0" t="0" r="0" b="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264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E6FD5" w14:textId="77777777" w:rsidR="007625CC" w:rsidRPr="00F478BA" w:rsidRDefault="007625CC" w:rsidP="00AC5617">
                            <w:pPr>
                              <w:shd w:val="clear" w:color="auto" w:fill="2F5496" w:themeFill="accent5" w:themeFillShade="BF"/>
                              <w:jc w:val="center"/>
                              <w:rPr>
                                <w:rFonts w:ascii="Calibri" w:hAnsi="Calibri" w:cs="Arial"/>
                                <w:b/>
                                <w:color w:val="FFFFFF"/>
                                <w:sz w:val="20"/>
                                <w:szCs w:val="20"/>
                              </w:rPr>
                            </w:pPr>
                            <w:r w:rsidRPr="00F478BA">
                              <w:rPr>
                                <w:rFonts w:ascii="Calibri" w:hAnsi="Calibri" w:cs="Arial"/>
                                <w:b/>
                                <w:color w:val="FFFFFF"/>
                                <w:sz w:val="20"/>
                                <w:szCs w:val="20"/>
                              </w:rPr>
                              <w:t xml:space="preserve">Complaints about: </w:t>
                            </w:r>
                          </w:p>
                          <w:p w14:paraId="27F50244" w14:textId="2748954F" w:rsidR="007625CC" w:rsidRPr="00DA2106" w:rsidRDefault="007625CC" w:rsidP="00AC5617">
                            <w:pPr>
                              <w:shd w:val="clear" w:color="auto" w:fill="2F5496" w:themeFill="accent5" w:themeFillShade="BF"/>
                              <w:jc w:val="center"/>
                              <w:rPr>
                                <w:rFonts w:ascii="Calibri" w:hAnsi="Calibri" w:cs="Arial"/>
                                <w:color w:val="FFFFFF"/>
                                <w:sz w:val="20"/>
                                <w:szCs w:val="20"/>
                              </w:rPr>
                            </w:pPr>
                            <w:r>
                              <w:rPr>
                                <w:rFonts w:ascii="Calibri" w:hAnsi="Calibri" w:cs="Arial"/>
                                <w:color w:val="FFFFFF"/>
                                <w:sz w:val="20"/>
                                <w:szCs w:val="20"/>
                              </w:rPr>
                              <w:t xml:space="preserve">an ADCQ product, service (including how an ADCQ officer provided a service), procedure, practice or policy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549A3" id="Text Box 108" o:spid="_x0000_s1065" type="#_x0000_t202" style="position:absolute;margin-left:162.4pt;margin-top:5.05pt;width:171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Nz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" fillcolor="#777" stroked="f">
                <v:textbox>
                  <w:txbxContent>
                    <w:p w14:paraId="1E5E6FD5" w14:textId="77777777" w:rsidR="007625CC" w:rsidRPr="00F478BA" w:rsidRDefault="007625CC" w:rsidP="00AC5617">
                      <w:pPr>
                        <w:shd w:val="clear" w:color="auto" w:fill="2F5496" w:themeFill="accent5" w:themeFillShade="BF"/>
                        <w:jc w:val="center"/>
                        <w:rPr>
                          <w:rFonts w:ascii="Calibri" w:hAnsi="Calibri" w:cs="Arial"/>
                          <w:b/>
                          <w:color w:val="FFFFFF"/>
                          <w:sz w:val="20"/>
                          <w:szCs w:val="20"/>
                        </w:rPr>
                      </w:pPr>
                      <w:r w:rsidRPr="00F478BA">
                        <w:rPr>
                          <w:rFonts w:ascii="Calibri" w:hAnsi="Calibri" w:cs="Arial"/>
                          <w:b/>
                          <w:color w:val="FFFFFF"/>
                          <w:sz w:val="20"/>
                          <w:szCs w:val="20"/>
                        </w:rPr>
                        <w:t xml:space="preserve">Complaints about: </w:t>
                      </w:r>
                    </w:p>
                    <w:p w14:paraId="27F50244" w14:textId="2748954F" w:rsidR="007625CC" w:rsidRPr="00DA2106" w:rsidRDefault="007625CC" w:rsidP="00AC5617">
                      <w:pPr>
                        <w:shd w:val="clear" w:color="auto" w:fill="2F5496" w:themeFill="accent5" w:themeFillShade="BF"/>
                        <w:jc w:val="center"/>
                        <w:rPr>
                          <w:rFonts w:ascii="Calibri" w:hAnsi="Calibri" w:cs="Arial"/>
                          <w:color w:val="FFFFFF"/>
                          <w:sz w:val="20"/>
                          <w:szCs w:val="20"/>
                        </w:rPr>
                      </w:pPr>
                      <w:r>
                        <w:rPr>
                          <w:rFonts w:ascii="Calibri" w:hAnsi="Calibri" w:cs="Arial"/>
                          <w:color w:val="FFFFFF"/>
                          <w:sz w:val="20"/>
                          <w:szCs w:val="20"/>
                        </w:rPr>
                        <w:t xml:space="preserve">an ADCQ product, service (including how an ADCQ officer provided a service), procedure, practice or policy </w:t>
                      </w:r>
                    </w:p>
                  </w:txbxContent>
                </v:textbox>
              </v:shape>
            </w:pict>
          </mc:Fallback>
        </mc:AlternateContent>
      </w:r>
      <w:r w:rsidR="00036A7A">
        <w:rPr>
          <w:rFonts w:ascii="Calibri" w:hAnsi="Calibri" w:cs="Arial"/>
          <w:noProof/>
        </w:rPr>
        <mc:AlternateContent>
          <mc:Choice Requires="wps">
            <w:drawing>
              <wp:anchor distT="0" distB="0" distL="114300" distR="114300" simplePos="0" relativeHeight="251681792" behindDoc="0" locked="0" layoutInCell="1" allowOverlap="1" wp14:anchorId="4FF7660E" wp14:editId="61130053">
                <wp:simplePos x="0" y="0"/>
                <wp:positionH relativeFrom="column">
                  <wp:posOffset>4400550</wp:posOffset>
                </wp:positionH>
                <wp:positionV relativeFrom="paragraph">
                  <wp:posOffset>57150</wp:posOffset>
                </wp:positionV>
                <wp:extent cx="2171700" cy="762000"/>
                <wp:effectExtent l="0" t="0" r="0" b="0"/>
                <wp:wrapNone/>
                <wp:docPr id="1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6B6E1" w14:textId="77777777" w:rsidR="007625CC" w:rsidRPr="00F478BA" w:rsidRDefault="007625CC" w:rsidP="00036A7A">
                            <w:pPr>
                              <w:shd w:val="clear" w:color="auto" w:fill="2F5496" w:themeFill="accent5" w:themeFillShade="BF"/>
                              <w:jc w:val="center"/>
                              <w:rPr>
                                <w:rFonts w:ascii="Calibri" w:hAnsi="Calibri" w:cs="Arial"/>
                                <w:b/>
                                <w:color w:val="FFFFFF"/>
                                <w:sz w:val="20"/>
                                <w:szCs w:val="20"/>
                              </w:rPr>
                            </w:pPr>
                            <w:r w:rsidRPr="00F478BA">
                              <w:rPr>
                                <w:rFonts w:ascii="Calibri" w:hAnsi="Calibri" w:cs="Arial"/>
                                <w:b/>
                                <w:color w:val="FFFFFF"/>
                                <w:sz w:val="20"/>
                                <w:szCs w:val="20"/>
                              </w:rPr>
                              <w:t xml:space="preserve">Complaints about: </w:t>
                            </w:r>
                          </w:p>
                          <w:p w14:paraId="68B2A948" w14:textId="77777777" w:rsidR="007625CC" w:rsidRPr="00DA2106" w:rsidRDefault="007625CC" w:rsidP="00036A7A">
                            <w:pPr>
                              <w:shd w:val="clear" w:color="auto" w:fill="2F5496" w:themeFill="accent5" w:themeFillShade="BF"/>
                              <w:jc w:val="center"/>
                              <w:rPr>
                                <w:rFonts w:ascii="Calibri" w:hAnsi="Calibri" w:cs="Arial"/>
                                <w:color w:val="FFFFFF"/>
                                <w:sz w:val="20"/>
                                <w:szCs w:val="20"/>
                              </w:rPr>
                            </w:pPr>
                            <w:r>
                              <w:rPr>
                                <w:rFonts w:ascii="Calibri" w:hAnsi="Calibri" w:cs="Arial"/>
                                <w:color w:val="FFFFFF"/>
                                <w:sz w:val="20"/>
                                <w:szCs w:val="20"/>
                              </w:rPr>
                              <w:t xml:space="preserve">breaches of privacy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7660E" id="_x0000_s1066" type="#_x0000_t202" style="position:absolute;margin-left:346.5pt;margin-top:4.5pt;width:171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" fillcolor="#777" stroked="f">
                <v:textbox>
                  <w:txbxContent>
                    <w:p w14:paraId="1B56B6E1" w14:textId="77777777" w:rsidR="007625CC" w:rsidRPr="00F478BA" w:rsidRDefault="007625CC" w:rsidP="00036A7A">
                      <w:pPr>
                        <w:shd w:val="clear" w:color="auto" w:fill="2F5496" w:themeFill="accent5" w:themeFillShade="BF"/>
                        <w:jc w:val="center"/>
                        <w:rPr>
                          <w:rFonts w:ascii="Calibri" w:hAnsi="Calibri" w:cs="Arial"/>
                          <w:b/>
                          <w:color w:val="FFFFFF"/>
                          <w:sz w:val="20"/>
                          <w:szCs w:val="20"/>
                        </w:rPr>
                      </w:pPr>
                      <w:r w:rsidRPr="00F478BA">
                        <w:rPr>
                          <w:rFonts w:ascii="Calibri" w:hAnsi="Calibri" w:cs="Arial"/>
                          <w:b/>
                          <w:color w:val="FFFFFF"/>
                          <w:sz w:val="20"/>
                          <w:szCs w:val="20"/>
                        </w:rPr>
                        <w:t xml:space="preserve">Complaints about: </w:t>
                      </w:r>
                    </w:p>
                    <w:p w14:paraId="68B2A948" w14:textId="77777777" w:rsidR="007625CC" w:rsidRPr="00DA2106" w:rsidRDefault="007625CC" w:rsidP="00036A7A">
                      <w:pPr>
                        <w:shd w:val="clear" w:color="auto" w:fill="2F5496" w:themeFill="accent5" w:themeFillShade="BF"/>
                        <w:jc w:val="center"/>
                        <w:rPr>
                          <w:rFonts w:ascii="Calibri" w:hAnsi="Calibri" w:cs="Arial"/>
                          <w:color w:val="FFFFFF"/>
                          <w:sz w:val="20"/>
                          <w:szCs w:val="20"/>
                        </w:rPr>
                      </w:pPr>
                      <w:r>
                        <w:rPr>
                          <w:rFonts w:ascii="Calibri" w:hAnsi="Calibri" w:cs="Arial"/>
                          <w:color w:val="FFFFFF"/>
                          <w:sz w:val="20"/>
                          <w:szCs w:val="20"/>
                        </w:rPr>
                        <w:t xml:space="preserve">breaches of privacy </w:t>
                      </w:r>
                    </w:p>
                  </w:txbxContent>
                </v:textbox>
              </v:shape>
            </w:pict>
          </mc:Fallback>
        </mc:AlternateContent>
      </w:r>
    </w:p>
    <w:p w14:paraId="3304FFB6" w14:textId="77777777" w:rsidR="001556C5" w:rsidRDefault="001556C5" w:rsidP="001556C5">
      <w:pPr>
        <w:rPr>
          <w:rFonts w:ascii="Calibri" w:hAnsi="Calibri" w:cs="Arial"/>
        </w:rPr>
      </w:pPr>
    </w:p>
    <w:p w14:paraId="61D2BA6A" w14:textId="77777777" w:rsidR="001556C5" w:rsidRDefault="001556C5" w:rsidP="001556C5">
      <w:pPr>
        <w:rPr>
          <w:rFonts w:ascii="Calibri" w:hAnsi="Calibri" w:cs="Arial"/>
        </w:rPr>
      </w:pPr>
    </w:p>
    <w:p w14:paraId="6C46516B" w14:textId="77777777" w:rsidR="001556C5" w:rsidRDefault="001556C5" w:rsidP="001556C5">
      <w:pPr>
        <w:rPr>
          <w:rFonts w:ascii="Calibri" w:hAnsi="Calibri" w:cs="Arial"/>
        </w:rPr>
      </w:pPr>
    </w:p>
    <w:p w14:paraId="60AE58B3" w14:textId="77777777" w:rsidR="001556C5" w:rsidRDefault="00E900F9" w:rsidP="001556C5">
      <w:pPr>
        <w:rPr>
          <w:rFonts w:ascii="Calibri" w:hAnsi="Calibri" w:cs="Arial"/>
        </w:rPr>
      </w:pPr>
      <w:r>
        <w:rPr>
          <w:rFonts w:ascii="Calibri" w:hAnsi="Calibri" w:cs="Arial"/>
          <w:noProof/>
        </w:rPr>
        <mc:AlternateContent>
          <mc:Choice Requires="wps">
            <w:drawing>
              <wp:anchor distT="0" distB="0" distL="114300" distR="114300" simplePos="0" relativeHeight="251666432" behindDoc="0" locked="0" layoutInCell="1" allowOverlap="1" wp14:anchorId="310056CE" wp14:editId="750EF0D4">
                <wp:simplePos x="0" y="0"/>
                <wp:positionH relativeFrom="column">
                  <wp:posOffset>5372100</wp:posOffset>
                </wp:positionH>
                <wp:positionV relativeFrom="paragraph">
                  <wp:posOffset>63500</wp:posOffset>
                </wp:positionV>
                <wp:extent cx="0" cy="342900"/>
                <wp:effectExtent l="53340" t="5715" r="60960" b="22860"/>
                <wp:wrapNone/>
                <wp:docPr id="2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26B2A" id="Line 1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pt" to="42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">
                <v:stroke endarrow="block"/>
              </v:line>
            </w:pict>
          </mc:Fallback>
        </mc:AlternateContent>
      </w:r>
      <w:r>
        <w:rPr>
          <w:rFonts w:ascii="Calibri" w:hAnsi="Calibri" w:cs="Arial"/>
          <w:noProof/>
        </w:rPr>
        <mc:AlternateContent>
          <mc:Choice Requires="wps">
            <w:drawing>
              <wp:anchor distT="0" distB="0" distL="114300" distR="114300" simplePos="0" relativeHeight="251664384" behindDoc="0" locked="0" layoutInCell="1" allowOverlap="1" wp14:anchorId="5939E69B" wp14:editId="1D50B03D">
                <wp:simplePos x="0" y="0"/>
                <wp:positionH relativeFrom="column">
                  <wp:posOffset>2971800</wp:posOffset>
                </wp:positionH>
                <wp:positionV relativeFrom="paragraph">
                  <wp:posOffset>63500</wp:posOffset>
                </wp:positionV>
                <wp:extent cx="0" cy="342900"/>
                <wp:effectExtent l="53340" t="5715" r="60960" b="22860"/>
                <wp:wrapNone/>
                <wp:docPr id="2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30BC2" id="Line 1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E+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">
                <v:stroke endarrow="block"/>
              </v:line>
            </w:pict>
          </mc:Fallback>
        </mc:AlternateContent>
      </w:r>
    </w:p>
    <w:p w14:paraId="1B8DBB59" w14:textId="77777777" w:rsidR="001556C5" w:rsidRDefault="00326F44" w:rsidP="001556C5">
      <w:pPr>
        <w:rPr>
          <w:rFonts w:ascii="Calibri" w:hAnsi="Calibri" w:cs="Arial"/>
        </w:rPr>
      </w:pPr>
      <w:r>
        <w:rPr>
          <w:rFonts w:ascii="Calibri" w:hAnsi="Calibri" w:cs="Arial"/>
          <w:noProof/>
        </w:rPr>
        <mc:AlternateContent>
          <mc:Choice Requires="wps">
            <w:drawing>
              <wp:anchor distT="0" distB="0" distL="114300" distR="114300" simplePos="0" relativeHeight="251648000" behindDoc="0" locked="0" layoutInCell="1" allowOverlap="1" wp14:anchorId="3B85C52A" wp14:editId="15E9AE28">
                <wp:simplePos x="0" y="0"/>
                <wp:positionH relativeFrom="column">
                  <wp:posOffset>4518660</wp:posOffset>
                </wp:positionH>
                <wp:positionV relativeFrom="paragraph">
                  <wp:posOffset>134620</wp:posOffset>
                </wp:positionV>
                <wp:extent cx="1981200" cy="1247775"/>
                <wp:effectExtent l="0" t="0" r="19050" b="28575"/>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777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11ED43" w14:textId="63E27D59" w:rsidR="007625CC" w:rsidRPr="00C62B4D" w:rsidRDefault="007625CC" w:rsidP="001556C5">
                            <w:pPr>
                              <w:jc w:val="center"/>
                              <w:rPr>
                                <w:rFonts w:ascii="Calibri" w:hAnsi="Calibri"/>
                                <w:b/>
                                <w:sz w:val="20"/>
                                <w:szCs w:val="20"/>
                              </w:rPr>
                            </w:pPr>
                            <w:r w:rsidRPr="00C62B4D">
                              <w:rPr>
                                <w:rFonts w:ascii="Calibri" w:hAnsi="Calibri"/>
                                <w:b/>
                                <w:sz w:val="20"/>
                                <w:szCs w:val="20"/>
                              </w:rPr>
                              <w:t xml:space="preserve">Privacy </w:t>
                            </w:r>
                            <w:r>
                              <w:rPr>
                                <w:rFonts w:ascii="Calibri" w:hAnsi="Calibri"/>
                                <w:b/>
                                <w:sz w:val="20"/>
                                <w:szCs w:val="20"/>
                              </w:rPr>
                              <w:t>Officer</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C52A" id="Text Box 99" o:spid="_x0000_s1067" type="#_x0000_t202" style="position:absolute;margin-left:355.8pt;margin-top:10.6pt;width:156pt;height:9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" strokeweight="1.5pt">
                <v:stroke dashstyle="1 1"/>
                <v:textbox style="layout-flow:vertical" inset=",.3mm">
                  <w:txbxContent>
                    <w:p w14:paraId="2A11ED43" w14:textId="63E27D59" w:rsidR="007625CC" w:rsidRPr="00C62B4D" w:rsidRDefault="007625CC" w:rsidP="001556C5">
                      <w:pPr>
                        <w:jc w:val="center"/>
                        <w:rPr>
                          <w:rFonts w:ascii="Calibri" w:hAnsi="Calibri"/>
                          <w:b/>
                          <w:sz w:val="20"/>
                          <w:szCs w:val="20"/>
                        </w:rPr>
                      </w:pPr>
                      <w:r w:rsidRPr="00C62B4D">
                        <w:rPr>
                          <w:rFonts w:ascii="Calibri" w:hAnsi="Calibri"/>
                          <w:b/>
                          <w:sz w:val="20"/>
                          <w:szCs w:val="20"/>
                        </w:rPr>
                        <w:t xml:space="preserve">Privacy </w:t>
                      </w:r>
                      <w:r>
                        <w:rPr>
                          <w:rFonts w:ascii="Calibri" w:hAnsi="Calibri"/>
                          <w:b/>
                          <w:sz w:val="20"/>
                          <w:szCs w:val="20"/>
                        </w:rPr>
                        <w:t>Officer</w:t>
                      </w:r>
                    </w:p>
                  </w:txbxContent>
                </v:textbox>
              </v:shape>
            </w:pict>
          </mc:Fallback>
        </mc:AlternateContent>
      </w:r>
      <w:r w:rsidR="00E900F9">
        <w:rPr>
          <w:rFonts w:ascii="Calibri" w:hAnsi="Calibri" w:cs="Arial"/>
          <w:noProof/>
        </w:rPr>
        <mc:AlternateContent>
          <mc:Choice Requires="wps">
            <w:drawing>
              <wp:anchor distT="0" distB="0" distL="114300" distR="114300" simplePos="0" relativeHeight="251646976" behindDoc="0" locked="0" layoutInCell="1" allowOverlap="1" wp14:anchorId="40CAFC76" wp14:editId="46442318">
                <wp:simplePos x="0" y="0"/>
                <wp:positionH relativeFrom="column">
                  <wp:posOffset>2057400</wp:posOffset>
                </wp:positionH>
                <wp:positionV relativeFrom="paragraph">
                  <wp:posOffset>121285</wp:posOffset>
                </wp:positionV>
                <wp:extent cx="2171700" cy="1257300"/>
                <wp:effectExtent l="15240" t="15240" r="13335" b="1333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38787" w14:textId="6D0C0EF4" w:rsidR="007625CC" w:rsidRPr="00C62B4D" w:rsidRDefault="007625CC" w:rsidP="001556C5">
                            <w:pPr>
                              <w:jc w:val="center"/>
                              <w:rPr>
                                <w:rFonts w:ascii="Calibri" w:hAnsi="Calibri"/>
                                <w:b/>
                                <w:sz w:val="20"/>
                                <w:szCs w:val="20"/>
                              </w:rPr>
                            </w:pPr>
                            <w:r>
                              <w:rPr>
                                <w:rFonts w:ascii="Calibri" w:hAnsi="Calibri"/>
                                <w:b/>
                                <w:sz w:val="20"/>
                                <w:szCs w:val="20"/>
                              </w:rPr>
                              <w:t>Complaint Co-ordinator</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FC76" id="Text Box 100" o:spid="_x0000_s1068" type="#_x0000_t202" style="position:absolute;margin-left:162pt;margin-top:9.55pt;width:171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" strokeweight="1.5pt">
                <v:stroke dashstyle="1 1"/>
                <v:textbox style="layout-flow:vertical" inset=",.3mm">
                  <w:txbxContent>
                    <w:p w14:paraId="6E938787" w14:textId="6D0C0EF4" w:rsidR="007625CC" w:rsidRPr="00C62B4D" w:rsidRDefault="007625CC" w:rsidP="001556C5">
                      <w:pPr>
                        <w:jc w:val="center"/>
                        <w:rPr>
                          <w:rFonts w:ascii="Calibri" w:hAnsi="Calibri"/>
                          <w:b/>
                          <w:sz w:val="20"/>
                          <w:szCs w:val="20"/>
                        </w:rPr>
                      </w:pPr>
                      <w:r>
                        <w:rPr>
                          <w:rFonts w:ascii="Calibri" w:hAnsi="Calibri"/>
                          <w:b/>
                          <w:sz w:val="20"/>
                          <w:szCs w:val="20"/>
                        </w:rPr>
                        <w:t>Complaint Co-ordinator</w:t>
                      </w:r>
                    </w:p>
                  </w:txbxContent>
                </v:textbox>
              </v:shape>
            </w:pict>
          </mc:Fallback>
        </mc:AlternateContent>
      </w:r>
    </w:p>
    <w:p w14:paraId="27590386" w14:textId="77777777" w:rsidR="001556C5" w:rsidRDefault="00C84992" w:rsidP="001556C5">
      <w:pPr>
        <w:rPr>
          <w:rFonts w:ascii="Calibri" w:hAnsi="Calibri" w:cs="Arial"/>
        </w:rPr>
      </w:pPr>
      <w:r>
        <w:rPr>
          <w:rFonts w:ascii="Calibri" w:hAnsi="Calibri" w:cs="Arial"/>
          <w:noProof/>
        </w:rPr>
        <mc:AlternateContent>
          <mc:Choice Requires="wps">
            <w:drawing>
              <wp:anchor distT="0" distB="0" distL="114300" distR="114300" simplePos="0" relativeHeight="251669504" behindDoc="0" locked="0" layoutInCell="1" allowOverlap="1" wp14:anchorId="3F031C98" wp14:editId="75B62D3D">
                <wp:simplePos x="0" y="0"/>
                <wp:positionH relativeFrom="column">
                  <wp:posOffset>2127885</wp:posOffset>
                </wp:positionH>
                <wp:positionV relativeFrom="paragraph">
                  <wp:posOffset>69215</wp:posOffset>
                </wp:positionV>
                <wp:extent cx="1609725" cy="1057275"/>
                <wp:effectExtent l="0" t="0" r="9525" b="952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572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360DF" w14:textId="4D21ADE7" w:rsidR="007625CC" w:rsidRPr="000174D8" w:rsidRDefault="007625CC" w:rsidP="00AC5617">
                            <w:pPr>
                              <w:shd w:val="clear" w:color="auto" w:fill="B4C6E7" w:themeFill="accent5" w:themeFillTint="66"/>
                              <w:spacing w:before="60"/>
                              <w:jc w:val="center"/>
                              <w:rPr>
                                <w:rFonts w:ascii="Calibri" w:hAnsi="Calibri" w:cs="Arial"/>
                                <w:sz w:val="20"/>
                                <w:szCs w:val="20"/>
                              </w:rPr>
                            </w:pPr>
                            <w:r>
                              <w:rPr>
                                <w:rFonts w:ascii="Calibri" w:hAnsi="Calibri" w:cs="Arial"/>
                                <w:i/>
                                <w:sz w:val="20"/>
                                <w:szCs w:val="20"/>
                              </w:rPr>
                              <w:t>ADCQ client complaint</w:t>
                            </w:r>
                            <w:r w:rsidRPr="00E82E90">
                              <w:rPr>
                                <w:rFonts w:ascii="Calibri" w:hAnsi="Calibri" w:cs="Arial"/>
                                <w:i/>
                                <w:sz w:val="20"/>
                                <w:szCs w:val="20"/>
                              </w:rPr>
                              <w:t xml:space="preserve"> management procedures</w:t>
                            </w:r>
                            <w:r>
                              <w:rPr>
                                <w:rFonts w:ascii="Calibri" w:hAnsi="Calibri" w:cs="Arial"/>
                                <w:i/>
                                <w:sz w:val="20"/>
                                <w:szCs w:val="20"/>
                              </w:rPr>
                              <w:t xml:space="preserve"> </w:t>
                            </w:r>
                            <w:r>
                              <w:rPr>
                                <w:rFonts w:ascii="Calibri" w:hAnsi="Calibri" w:cs="Arial"/>
                                <w:sz w:val="20"/>
                                <w:szCs w:val="20"/>
                              </w:rPr>
                              <w:t xml:space="preserve">and </w:t>
                            </w:r>
                            <w:r w:rsidRPr="00BB69D5">
                              <w:rPr>
                                <w:rFonts w:ascii="Calibri" w:hAnsi="Calibri" w:cs="Arial"/>
                                <w:sz w:val="20"/>
                                <w:szCs w:val="20"/>
                              </w:rPr>
                              <w:t>Ministerial correspondence procedures</w:t>
                            </w:r>
                            <w:r>
                              <w:rPr>
                                <w:rFonts w:ascii="Calibri" w:hAnsi="Calibri" w:cs="Arial"/>
                                <w:sz w:val="20"/>
                                <w:szCs w:val="20"/>
                              </w:rPr>
                              <w:t xml:space="preserve"> (if relevant)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31C98" id="Text Box 112" o:spid="_x0000_s1069" type="#_x0000_t202" style="position:absolute;margin-left:167.55pt;margin-top:5.45pt;width:126.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" fillcolor="#ddd" stroked="f">
                <v:textbox>
                  <w:txbxContent>
                    <w:p w14:paraId="590360DF" w14:textId="4D21ADE7" w:rsidR="007625CC" w:rsidRPr="000174D8" w:rsidRDefault="007625CC" w:rsidP="00AC5617">
                      <w:pPr>
                        <w:shd w:val="clear" w:color="auto" w:fill="B4C6E7" w:themeFill="accent5" w:themeFillTint="66"/>
                        <w:spacing w:before="60"/>
                        <w:jc w:val="center"/>
                        <w:rPr>
                          <w:rFonts w:ascii="Calibri" w:hAnsi="Calibri" w:cs="Arial"/>
                          <w:sz w:val="20"/>
                          <w:szCs w:val="20"/>
                        </w:rPr>
                      </w:pPr>
                      <w:r>
                        <w:rPr>
                          <w:rFonts w:ascii="Calibri" w:hAnsi="Calibri" w:cs="Arial"/>
                          <w:i/>
                          <w:sz w:val="20"/>
                          <w:szCs w:val="20"/>
                        </w:rPr>
                        <w:t>ADCQ client complaint</w:t>
                      </w:r>
                      <w:r w:rsidRPr="00E82E90">
                        <w:rPr>
                          <w:rFonts w:ascii="Calibri" w:hAnsi="Calibri" w:cs="Arial"/>
                          <w:i/>
                          <w:sz w:val="20"/>
                          <w:szCs w:val="20"/>
                        </w:rPr>
                        <w:t xml:space="preserve"> management procedures</w:t>
                      </w:r>
                      <w:r>
                        <w:rPr>
                          <w:rFonts w:ascii="Calibri" w:hAnsi="Calibri" w:cs="Arial"/>
                          <w:i/>
                          <w:sz w:val="20"/>
                          <w:szCs w:val="20"/>
                        </w:rPr>
                        <w:t xml:space="preserve"> </w:t>
                      </w:r>
                      <w:r>
                        <w:rPr>
                          <w:rFonts w:ascii="Calibri" w:hAnsi="Calibri" w:cs="Arial"/>
                          <w:sz w:val="20"/>
                          <w:szCs w:val="20"/>
                        </w:rPr>
                        <w:t xml:space="preserve">and </w:t>
                      </w:r>
                      <w:r w:rsidRPr="00BB69D5">
                        <w:rPr>
                          <w:rFonts w:ascii="Calibri" w:hAnsi="Calibri" w:cs="Arial"/>
                          <w:sz w:val="20"/>
                          <w:szCs w:val="20"/>
                        </w:rPr>
                        <w:t>Ministerial correspondence procedures</w:t>
                      </w:r>
                      <w:r>
                        <w:rPr>
                          <w:rFonts w:ascii="Calibri" w:hAnsi="Calibri" w:cs="Arial"/>
                          <w:sz w:val="20"/>
                          <w:szCs w:val="20"/>
                        </w:rPr>
                        <w:t xml:space="preserve"> (if relevant)</w:t>
                      </w:r>
                    </w:p>
                  </w:txbxContent>
                </v:textbox>
              </v:shape>
            </w:pict>
          </mc:Fallback>
        </mc:AlternateContent>
      </w:r>
    </w:p>
    <w:p w14:paraId="1CE8FC61" w14:textId="77777777" w:rsidR="001556C5" w:rsidRDefault="00326F44" w:rsidP="001556C5">
      <w:pPr>
        <w:rPr>
          <w:rFonts w:ascii="Calibri" w:hAnsi="Calibri" w:cs="Arial"/>
        </w:rPr>
      </w:pPr>
      <w:r>
        <w:rPr>
          <w:rFonts w:ascii="Calibri" w:hAnsi="Calibri" w:cs="Arial"/>
          <w:noProof/>
        </w:rPr>
        <mc:AlternateContent>
          <mc:Choice Requires="wps">
            <w:drawing>
              <wp:anchor distT="0" distB="0" distL="114300" distR="114300" simplePos="0" relativeHeight="251649024" behindDoc="0" locked="0" layoutInCell="1" allowOverlap="1" wp14:anchorId="6C1A3210" wp14:editId="43FF9051">
                <wp:simplePos x="0" y="0"/>
                <wp:positionH relativeFrom="margin">
                  <wp:align>right</wp:align>
                </wp:positionH>
                <wp:positionV relativeFrom="paragraph">
                  <wp:posOffset>12700</wp:posOffset>
                </wp:positionV>
                <wp:extent cx="1447800" cy="866775"/>
                <wp:effectExtent l="0" t="0" r="0" b="9525"/>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667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57D44" w14:textId="77777777" w:rsidR="007625CC" w:rsidRPr="00E82E90" w:rsidRDefault="007625CC" w:rsidP="00AC5617">
                            <w:pPr>
                              <w:shd w:val="clear" w:color="auto" w:fill="B4C6E7" w:themeFill="accent5" w:themeFillTint="66"/>
                              <w:spacing w:before="60"/>
                              <w:jc w:val="center"/>
                              <w:rPr>
                                <w:rFonts w:ascii="Calibri" w:hAnsi="Calibri" w:cs="Arial"/>
                                <w:i/>
                                <w:sz w:val="20"/>
                                <w:szCs w:val="20"/>
                              </w:rPr>
                            </w:pPr>
                            <w:r w:rsidRPr="00E82E90">
                              <w:rPr>
                                <w:rFonts w:ascii="Calibri" w:hAnsi="Calibri" w:cs="Arial"/>
                                <w:i/>
                                <w:sz w:val="20"/>
                                <w:szCs w:val="20"/>
                              </w:rPr>
                              <w:t>Information privacy complaint management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A3210" id="Text Box 113" o:spid="_x0000_s1070" type="#_x0000_t202" style="position:absolute;margin-left:62.8pt;margin-top:1pt;width:114pt;height:68.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" fillcolor="#ddd" stroked="f">
                <v:textbox>
                  <w:txbxContent>
                    <w:p w14:paraId="5F157D44" w14:textId="77777777" w:rsidR="007625CC" w:rsidRPr="00E82E90" w:rsidRDefault="007625CC" w:rsidP="00AC5617">
                      <w:pPr>
                        <w:shd w:val="clear" w:color="auto" w:fill="B4C6E7" w:themeFill="accent5" w:themeFillTint="66"/>
                        <w:spacing w:before="60"/>
                        <w:jc w:val="center"/>
                        <w:rPr>
                          <w:rFonts w:ascii="Calibri" w:hAnsi="Calibri" w:cs="Arial"/>
                          <w:i/>
                          <w:sz w:val="20"/>
                          <w:szCs w:val="20"/>
                        </w:rPr>
                      </w:pPr>
                      <w:r w:rsidRPr="00E82E90">
                        <w:rPr>
                          <w:rFonts w:ascii="Calibri" w:hAnsi="Calibri" w:cs="Arial"/>
                          <w:i/>
                          <w:sz w:val="20"/>
                          <w:szCs w:val="20"/>
                        </w:rPr>
                        <w:t>Information privacy complaint management procedures</w:t>
                      </w:r>
                    </w:p>
                  </w:txbxContent>
                </v:textbox>
                <w10:wrap anchorx="margin"/>
              </v:shape>
            </w:pict>
          </mc:Fallback>
        </mc:AlternateContent>
      </w:r>
    </w:p>
    <w:p w14:paraId="3126E0C4" w14:textId="77777777" w:rsidR="001556C5" w:rsidRDefault="001556C5" w:rsidP="001556C5">
      <w:pPr>
        <w:rPr>
          <w:rFonts w:ascii="Calibri" w:hAnsi="Calibri" w:cs="Arial"/>
        </w:rPr>
      </w:pPr>
    </w:p>
    <w:p w14:paraId="3B899CA4" w14:textId="77777777" w:rsidR="001556C5" w:rsidRDefault="00E900F9" w:rsidP="001556C5">
      <w:pPr>
        <w:rPr>
          <w:rFonts w:ascii="Calibri" w:hAnsi="Calibri" w:cs="Arial"/>
        </w:rPr>
      </w:pPr>
      <w:r>
        <w:rPr>
          <w:rFonts w:ascii="Calibri" w:hAnsi="Calibri" w:cs="Arial"/>
          <w:noProof/>
        </w:rPr>
        <mc:AlternateContent>
          <mc:Choice Requires="wps">
            <w:drawing>
              <wp:anchor distT="0" distB="0" distL="114300" distR="114300" simplePos="0" relativeHeight="251663360" behindDoc="0" locked="0" layoutInCell="1" allowOverlap="1" wp14:anchorId="3E503AAF" wp14:editId="26E81B73">
                <wp:simplePos x="0" y="0"/>
                <wp:positionH relativeFrom="column">
                  <wp:posOffset>683895</wp:posOffset>
                </wp:positionH>
                <wp:positionV relativeFrom="paragraph">
                  <wp:posOffset>125095</wp:posOffset>
                </wp:positionV>
                <wp:extent cx="1487805" cy="0"/>
                <wp:effectExtent l="13335" t="5715" r="13335" b="13335"/>
                <wp:wrapNone/>
                <wp:docPr id="1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5609" id="Line 1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85pt" to="17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dU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">
                <v:stroke dashstyle="dash"/>
              </v:line>
            </w:pict>
          </mc:Fallback>
        </mc:AlternateContent>
      </w:r>
      <w:r>
        <w:rPr>
          <w:rFonts w:ascii="Calibri" w:hAnsi="Calibri" w:cs="Arial"/>
          <w:noProof/>
        </w:rPr>
        <mc:AlternateContent>
          <mc:Choice Requires="wps">
            <w:drawing>
              <wp:anchor distT="0" distB="0" distL="114300" distR="114300" simplePos="0" relativeHeight="251645952" behindDoc="0" locked="0" layoutInCell="1" allowOverlap="1" wp14:anchorId="3171D662" wp14:editId="773A2BA4">
                <wp:simplePos x="0" y="0"/>
                <wp:positionH relativeFrom="column">
                  <wp:posOffset>683895</wp:posOffset>
                </wp:positionH>
                <wp:positionV relativeFrom="paragraph">
                  <wp:posOffset>125095</wp:posOffset>
                </wp:positionV>
                <wp:extent cx="0" cy="457200"/>
                <wp:effectExtent l="13335" t="5715" r="5715" b="13335"/>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B4AD" id="Line 109"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85pt" to="53.8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">
                <v:stroke dashstyle="dash"/>
              </v:line>
            </w:pict>
          </mc:Fallback>
        </mc:AlternateContent>
      </w:r>
    </w:p>
    <w:p w14:paraId="294B0676" w14:textId="77777777" w:rsidR="001556C5" w:rsidRDefault="00D74B61" w:rsidP="001556C5">
      <w:pPr>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14:anchorId="0DA91BB5" wp14:editId="2B989C3D">
                <wp:simplePos x="0" y="0"/>
                <wp:positionH relativeFrom="column">
                  <wp:posOffset>-224790</wp:posOffset>
                </wp:positionH>
                <wp:positionV relativeFrom="paragraph">
                  <wp:posOffset>207010</wp:posOffset>
                </wp:positionV>
                <wp:extent cx="1943100" cy="885825"/>
                <wp:effectExtent l="0" t="0" r="0" b="9525"/>
                <wp:wrapNone/>
                <wp:docPr id="1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58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224A2" w14:textId="075DA8FB" w:rsidR="007625CC" w:rsidRPr="00D241BF" w:rsidRDefault="007625CC" w:rsidP="00AC5617">
                            <w:pPr>
                              <w:shd w:val="clear" w:color="auto" w:fill="2F5496" w:themeFill="accent5" w:themeFillShade="BF"/>
                              <w:spacing w:before="60"/>
                              <w:jc w:val="center"/>
                              <w:rPr>
                                <w:rFonts w:ascii="Calibri" w:hAnsi="Calibri" w:cs="Arial"/>
                                <w:color w:val="FFFFFF"/>
                                <w:sz w:val="20"/>
                                <w:szCs w:val="20"/>
                              </w:rPr>
                            </w:pPr>
                            <w:r w:rsidRPr="00D241BF">
                              <w:rPr>
                                <w:rFonts w:ascii="Calibri" w:hAnsi="Calibri" w:cs="Arial"/>
                                <w:color w:val="FFFFFF"/>
                                <w:sz w:val="20"/>
                                <w:szCs w:val="20"/>
                              </w:rPr>
                              <w:t xml:space="preserve">Except in cases where the </w:t>
                            </w:r>
                            <w:r>
                              <w:rPr>
                                <w:rFonts w:ascii="Calibri" w:hAnsi="Calibri" w:cs="Arial"/>
                                <w:color w:val="FFFFFF"/>
                                <w:sz w:val="20"/>
                                <w:szCs w:val="20"/>
                              </w:rPr>
                              <w:t>Complaint Co-ordinator</w:t>
                            </w:r>
                            <w:r w:rsidRPr="00D241BF">
                              <w:rPr>
                                <w:rFonts w:ascii="Calibri" w:hAnsi="Calibri" w:cs="Arial"/>
                                <w:color w:val="FFFFFF"/>
                                <w:sz w:val="20"/>
                                <w:szCs w:val="20"/>
                              </w:rPr>
                              <w:t xml:space="preserve"> identifies performance m</w:t>
                            </w:r>
                            <w:r>
                              <w:rPr>
                                <w:rFonts w:ascii="Calibri" w:hAnsi="Calibri" w:cs="Arial"/>
                                <w:color w:val="FFFFFF"/>
                                <w:sz w:val="20"/>
                                <w:szCs w:val="20"/>
                              </w:rPr>
                              <w:t>anagement or misconduct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91BB5" id="Text Box 130" o:spid="_x0000_s1071" type="#_x0000_t202" style="position:absolute;margin-left:-17.7pt;margin-top:16.3pt;width:153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" fillcolor="#969696" stroked="f">
                <v:textbox>
                  <w:txbxContent>
                    <w:p w14:paraId="26E224A2" w14:textId="075DA8FB" w:rsidR="007625CC" w:rsidRPr="00D241BF" w:rsidRDefault="007625CC" w:rsidP="00AC5617">
                      <w:pPr>
                        <w:shd w:val="clear" w:color="auto" w:fill="2F5496" w:themeFill="accent5" w:themeFillShade="BF"/>
                        <w:spacing w:before="60"/>
                        <w:jc w:val="center"/>
                        <w:rPr>
                          <w:rFonts w:ascii="Calibri" w:hAnsi="Calibri" w:cs="Arial"/>
                          <w:color w:val="FFFFFF"/>
                          <w:sz w:val="20"/>
                          <w:szCs w:val="20"/>
                        </w:rPr>
                      </w:pPr>
                      <w:r w:rsidRPr="00D241BF">
                        <w:rPr>
                          <w:rFonts w:ascii="Calibri" w:hAnsi="Calibri" w:cs="Arial"/>
                          <w:color w:val="FFFFFF"/>
                          <w:sz w:val="20"/>
                          <w:szCs w:val="20"/>
                        </w:rPr>
                        <w:t xml:space="preserve">Except in cases where the </w:t>
                      </w:r>
                      <w:r>
                        <w:rPr>
                          <w:rFonts w:ascii="Calibri" w:hAnsi="Calibri" w:cs="Arial"/>
                          <w:color w:val="FFFFFF"/>
                          <w:sz w:val="20"/>
                          <w:szCs w:val="20"/>
                        </w:rPr>
                        <w:t>Complaint Co-ordinator</w:t>
                      </w:r>
                      <w:r w:rsidRPr="00D241BF">
                        <w:rPr>
                          <w:rFonts w:ascii="Calibri" w:hAnsi="Calibri" w:cs="Arial"/>
                          <w:color w:val="FFFFFF"/>
                          <w:sz w:val="20"/>
                          <w:szCs w:val="20"/>
                        </w:rPr>
                        <w:t xml:space="preserve"> identifies performance m</w:t>
                      </w:r>
                      <w:r>
                        <w:rPr>
                          <w:rFonts w:ascii="Calibri" w:hAnsi="Calibri" w:cs="Arial"/>
                          <w:color w:val="FFFFFF"/>
                          <w:sz w:val="20"/>
                          <w:szCs w:val="20"/>
                        </w:rPr>
                        <w:t>anagement or misconduct issues</w:t>
                      </w:r>
                    </w:p>
                  </w:txbxContent>
                </v:textbox>
              </v:shape>
            </w:pict>
          </mc:Fallback>
        </mc:AlternateContent>
      </w:r>
    </w:p>
    <w:p w14:paraId="3E43B043" w14:textId="77777777" w:rsidR="001556C5" w:rsidRDefault="001556C5" w:rsidP="001556C5">
      <w:pPr>
        <w:rPr>
          <w:rFonts w:ascii="Calibri" w:hAnsi="Calibri" w:cs="Arial"/>
        </w:rPr>
      </w:pPr>
    </w:p>
    <w:p w14:paraId="45CDDA8C" w14:textId="77777777" w:rsidR="001556C5" w:rsidRDefault="001556C5" w:rsidP="001556C5">
      <w:pPr>
        <w:rPr>
          <w:rFonts w:ascii="Calibri" w:hAnsi="Calibri" w:cs="Arial"/>
        </w:rPr>
      </w:pPr>
    </w:p>
    <w:p w14:paraId="05460F65" w14:textId="77777777" w:rsidR="001556C5" w:rsidRDefault="001556C5" w:rsidP="001556C5">
      <w:pPr>
        <w:rPr>
          <w:rFonts w:ascii="Calibri" w:hAnsi="Calibri" w:cs="Arial"/>
        </w:rPr>
      </w:pPr>
    </w:p>
    <w:p w14:paraId="6BC943B2" w14:textId="77777777" w:rsidR="001556C5" w:rsidRDefault="001556C5" w:rsidP="001556C5">
      <w:pPr>
        <w:rPr>
          <w:rFonts w:ascii="Calibri" w:hAnsi="Calibri" w:cs="Arial"/>
        </w:rPr>
      </w:pPr>
    </w:p>
    <w:p w14:paraId="2336F1BC" w14:textId="77777777" w:rsidR="001556C5" w:rsidRDefault="001556C5" w:rsidP="001556C5">
      <w:pPr>
        <w:rPr>
          <w:rFonts w:ascii="Calibri" w:hAnsi="Calibri" w:cs="Arial"/>
        </w:rPr>
      </w:pPr>
    </w:p>
    <w:p w14:paraId="0DE48CB2" w14:textId="77777777" w:rsidR="001556C5" w:rsidRDefault="00D74B61" w:rsidP="001556C5">
      <w:pPr>
        <w:rPr>
          <w:rFonts w:ascii="Calibri" w:hAnsi="Calibri" w:cs="Arial"/>
        </w:rPr>
      </w:pPr>
      <w:r>
        <w:rPr>
          <w:rFonts w:ascii="Calibri" w:hAnsi="Calibri" w:cs="Arial"/>
          <w:noProof/>
        </w:rPr>
        <mc:AlternateContent>
          <mc:Choice Requires="wps">
            <w:drawing>
              <wp:anchor distT="0" distB="0" distL="114300" distR="114300" simplePos="0" relativeHeight="251658240" behindDoc="0" locked="0" layoutInCell="1" allowOverlap="1" wp14:anchorId="18AE8D74" wp14:editId="7B7564F1">
                <wp:simplePos x="0" y="0"/>
                <wp:positionH relativeFrom="column">
                  <wp:posOffset>695325</wp:posOffset>
                </wp:positionH>
                <wp:positionV relativeFrom="paragraph">
                  <wp:posOffset>102870</wp:posOffset>
                </wp:positionV>
                <wp:extent cx="0" cy="228600"/>
                <wp:effectExtent l="62865" t="15240" r="60960" b="22860"/>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E7E57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8.1pt" to="54.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" strokeweight="1pt">
                <v:stroke endarrow="block"/>
              </v:line>
            </w:pict>
          </mc:Fallback>
        </mc:AlternateContent>
      </w:r>
    </w:p>
    <w:p w14:paraId="13F64283" w14:textId="77777777" w:rsidR="001556C5" w:rsidRDefault="00D74B61" w:rsidP="001556C5">
      <w:pPr>
        <w:rPr>
          <w:rFonts w:ascii="Calibri" w:hAnsi="Calibri" w:cs="Arial"/>
        </w:rPr>
      </w:pPr>
      <w:r>
        <w:rPr>
          <w:rFonts w:ascii="Calibri" w:hAnsi="Calibri" w:cs="Arial"/>
          <w:noProof/>
        </w:rPr>
        <mc:AlternateContent>
          <mc:Choice Requires="wps">
            <w:drawing>
              <wp:anchor distT="0" distB="0" distL="114300" distR="114300" simplePos="0" relativeHeight="251652096" behindDoc="0" locked="0" layoutInCell="1" allowOverlap="1" wp14:anchorId="61AE6E88" wp14:editId="7BD33058">
                <wp:simplePos x="0" y="0"/>
                <wp:positionH relativeFrom="column">
                  <wp:posOffset>-236220</wp:posOffset>
                </wp:positionH>
                <wp:positionV relativeFrom="paragraph">
                  <wp:posOffset>208280</wp:posOffset>
                </wp:positionV>
                <wp:extent cx="2057400" cy="1120140"/>
                <wp:effectExtent l="17145" t="15240" r="11430" b="17145"/>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2014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F0C2B2" w14:textId="77777777" w:rsidR="007625CC" w:rsidRPr="00C62B4D" w:rsidRDefault="007625CC" w:rsidP="001556C5">
                            <w:pPr>
                              <w:jc w:val="center"/>
                              <w:rPr>
                                <w:rFonts w:ascii="Calibri" w:hAnsi="Calibri"/>
                                <w:b/>
                                <w:sz w:val="20"/>
                                <w:szCs w:val="20"/>
                              </w:rPr>
                            </w:pPr>
                            <w:r w:rsidRPr="00C62B4D">
                              <w:rPr>
                                <w:rFonts w:ascii="Calibri" w:hAnsi="Calibri"/>
                                <w:b/>
                                <w:sz w:val="20"/>
                                <w:szCs w:val="20"/>
                              </w:rPr>
                              <w:t>H</w:t>
                            </w:r>
                            <w:r>
                              <w:rPr>
                                <w:rFonts w:ascii="Calibri" w:hAnsi="Calibri"/>
                                <w:b/>
                                <w:sz w:val="20"/>
                                <w:szCs w:val="20"/>
                              </w:rPr>
                              <w:t>uman Resources</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E6E88" id="Text Box 104" o:spid="_x0000_s1072" type="#_x0000_t202" style="position:absolute;margin-left:-18.6pt;margin-top:16.4pt;width:162pt;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" strokeweight="1.5pt">
                <v:stroke dashstyle="1 1"/>
                <v:textbox style="layout-flow:vertical" inset=",.3mm">
                  <w:txbxContent>
                    <w:p w14:paraId="51F0C2B2" w14:textId="77777777" w:rsidR="007625CC" w:rsidRPr="00C62B4D" w:rsidRDefault="007625CC" w:rsidP="001556C5">
                      <w:pPr>
                        <w:jc w:val="center"/>
                        <w:rPr>
                          <w:rFonts w:ascii="Calibri" w:hAnsi="Calibri"/>
                          <w:b/>
                          <w:sz w:val="20"/>
                          <w:szCs w:val="20"/>
                        </w:rPr>
                      </w:pPr>
                      <w:r w:rsidRPr="00C62B4D">
                        <w:rPr>
                          <w:rFonts w:ascii="Calibri" w:hAnsi="Calibri"/>
                          <w:b/>
                          <w:sz w:val="20"/>
                          <w:szCs w:val="20"/>
                        </w:rPr>
                        <w:t>H</w:t>
                      </w:r>
                      <w:r>
                        <w:rPr>
                          <w:rFonts w:ascii="Calibri" w:hAnsi="Calibri"/>
                          <w:b/>
                          <w:sz w:val="20"/>
                          <w:szCs w:val="20"/>
                        </w:rPr>
                        <w:t>uman Resources</w:t>
                      </w:r>
                    </w:p>
                  </w:txbxContent>
                </v:textbox>
              </v:shape>
            </w:pict>
          </mc:Fallback>
        </mc:AlternateContent>
      </w:r>
    </w:p>
    <w:p w14:paraId="696257C1" w14:textId="77777777" w:rsidR="001556C5" w:rsidRDefault="00D74B61" w:rsidP="001556C5">
      <w:pPr>
        <w:rPr>
          <w:rFonts w:ascii="Calibri" w:hAnsi="Calibri" w:cs="Arial"/>
        </w:rPr>
      </w:pPr>
      <w:r>
        <w:rPr>
          <w:rFonts w:ascii="Calibri" w:hAnsi="Calibri" w:cs="Arial"/>
          <w:noProof/>
        </w:rPr>
        <mc:AlternateContent>
          <mc:Choice Requires="wps">
            <w:drawing>
              <wp:anchor distT="0" distB="0" distL="114300" distR="114300" simplePos="0" relativeHeight="251653120" behindDoc="0" locked="0" layoutInCell="1" allowOverlap="1" wp14:anchorId="6FF2911C" wp14:editId="47B5C3CD">
                <wp:simplePos x="0" y="0"/>
                <wp:positionH relativeFrom="column">
                  <wp:posOffset>-53340</wp:posOffset>
                </wp:positionH>
                <wp:positionV relativeFrom="paragraph">
                  <wp:posOffset>184785</wp:posOffset>
                </wp:positionV>
                <wp:extent cx="1524000" cy="885825"/>
                <wp:effectExtent l="0" t="0" r="0" b="9525"/>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858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F4084" w14:textId="77777777" w:rsidR="007625CC" w:rsidRPr="00D73F57" w:rsidRDefault="007625CC" w:rsidP="00AC5617">
                            <w:pPr>
                              <w:pBdr>
                                <w:bottom w:val="single" w:sz="4" w:space="1" w:color="auto"/>
                              </w:pBdr>
                              <w:shd w:val="clear" w:color="auto" w:fill="B4C6E7" w:themeFill="accent5" w:themeFillTint="66"/>
                              <w:spacing w:before="60"/>
                              <w:jc w:val="center"/>
                              <w:rPr>
                                <w:rFonts w:ascii="Calibri" w:hAnsi="Calibri" w:cs="Arial"/>
                                <w:sz w:val="18"/>
                                <w:szCs w:val="18"/>
                              </w:rPr>
                            </w:pPr>
                            <w:r w:rsidRPr="00D73F57">
                              <w:rPr>
                                <w:rFonts w:ascii="Calibri" w:hAnsi="Calibri" w:cs="Arial"/>
                                <w:sz w:val="18"/>
                                <w:szCs w:val="18"/>
                              </w:rPr>
                              <w:t>If disciplinary action</w:t>
                            </w:r>
                            <w:r>
                              <w:rPr>
                                <w:rFonts w:ascii="Calibri" w:hAnsi="Calibri" w:cs="Arial"/>
                                <w:sz w:val="18"/>
                                <w:szCs w:val="18"/>
                              </w:rPr>
                              <w:t>, performance management</w:t>
                            </w:r>
                            <w:r w:rsidRPr="00D73F57">
                              <w:rPr>
                                <w:rFonts w:ascii="Calibri" w:hAnsi="Calibri" w:cs="Arial"/>
                                <w:sz w:val="18"/>
                                <w:szCs w:val="18"/>
                              </w:rPr>
                              <w:t xml:space="preserve"> or re</w:t>
                            </w:r>
                            <w:r w:rsidRPr="00D73F57">
                              <w:rPr>
                                <w:rFonts w:ascii="Calibri" w:hAnsi="Calibri" w:cs="Arial"/>
                                <w:sz w:val="18"/>
                                <w:szCs w:val="18"/>
                              </w:rPr>
                              <w:noBreakHyphen/>
                              <w:t>training is required, supervisor/manager works with H</w:t>
                            </w:r>
                            <w:r>
                              <w:rPr>
                                <w:rFonts w:ascii="Calibri" w:hAnsi="Calibri" w:cs="Arial"/>
                                <w:sz w:val="18"/>
                                <w:szCs w:val="18"/>
                              </w:rPr>
                              <w:t>uman Resources</w:t>
                            </w:r>
                            <w:r w:rsidRPr="00D73F57">
                              <w:rPr>
                                <w:rFonts w:ascii="Calibri" w:hAnsi="Calibri"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2911C" id="Text Box 118" o:spid="_x0000_s1073" type="#_x0000_t202" style="position:absolute;margin-left:-4.2pt;margin-top:14.55pt;width:120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" fillcolor="#eaeaea" stroked="f">
                <v:textbox>
                  <w:txbxContent>
                    <w:p w14:paraId="2CEF4084" w14:textId="77777777" w:rsidR="007625CC" w:rsidRPr="00D73F57" w:rsidRDefault="007625CC" w:rsidP="00AC5617">
                      <w:pPr>
                        <w:pBdr>
                          <w:bottom w:val="single" w:sz="4" w:space="1" w:color="auto"/>
                        </w:pBdr>
                        <w:shd w:val="clear" w:color="auto" w:fill="B4C6E7" w:themeFill="accent5" w:themeFillTint="66"/>
                        <w:spacing w:before="60"/>
                        <w:jc w:val="center"/>
                        <w:rPr>
                          <w:rFonts w:ascii="Calibri" w:hAnsi="Calibri" w:cs="Arial"/>
                          <w:sz w:val="18"/>
                          <w:szCs w:val="18"/>
                        </w:rPr>
                      </w:pPr>
                      <w:r w:rsidRPr="00D73F57">
                        <w:rPr>
                          <w:rFonts w:ascii="Calibri" w:hAnsi="Calibri" w:cs="Arial"/>
                          <w:sz w:val="18"/>
                          <w:szCs w:val="18"/>
                        </w:rPr>
                        <w:t>If disciplinary action</w:t>
                      </w:r>
                      <w:r>
                        <w:rPr>
                          <w:rFonts w:ascii="Calibri" w:hAnsi="Calibri" w:cs="Arial"/>
                          <w:sz w:val="18"/>
                          <w:szCs w:val="18"/>
                        </w:rPr>
                        <w:t>, performance management</w:t>
                      </w:r>
                      <w:r w:rsidRPr="00D73F57">
                        <w:rPr>
                          <w:rFonts w:ascii="Calibri" w:hAnsi="Calibri" w:cs="Arial"/>
                          <w:sz w:val="18"/>
                          <w:szCs w:val="18"/>
                        </w:rPr>
                        <w:t xml:space="preserve"> or re</w:t>
                      </w:r>
                      <w:r w:rsidRPr="00D73F57">
                        <w:rPr>
                          <w:rFonts w:ascii="Calibri" w:hAnsi="Calibri" w:cs="Arial"/>
                          <w:sz w:val="18"/>
                          <w:szCs w:val="18"/>
                        </w:rPr>
                        <w:noBreakHyphen/>
                        <w:t>training is required, supervisor/manager works with H</w:t>
                      </w:r>
                      <w:r>
                        <w:rPr>
                          <w:rFonts w:ascii="Calibri" w:hAnsi="Calibri" w:cs="Arial"/>
                          <w:sz w:val="18"/>
                          <w:szCs w:val="18"/>
                        </w:rPr>
                        <w:t>uman Resources</w:t>
                      </w:r>
                      <w:r w:rsidRPr="00D73F57">
                        <w:rPr>
                          <w:rFonts w:ascii="Calibri" w:hAnsi="Calibri" w:cs="Arial"/>
                          <w:sz w:val="18"/>
                          <w:szCs w:val="18"/>
                        </w:rPr>
                        <w:t xml:space="preserve">. </w:t>
                      </w:r>
                    </w:p>
                  </w:txbxContent>
                </v:textbox>
              </v:shape>
            </w:pict>
          </mc:Fallback>
        </mc:AlternateContent>
      </w:r>
    </w:p>
    <w:p w14:paraId="7CCD81D8" w14:textId="77777777" w:rsidR="001556C5" w:rsidRDefault="001556C5" w:rsidP="00C62B4D">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72FB2989" w14:textId="77777777" w:rsidR="001556C5" w:rsidRDefault="001556C5" w:rsidP="001556C5">
      <w:pPr>
        <w:rPr>
          <w:rFonts w:ascii="Calibri" w:hAnsi="Calibri" w:cs="Arial"/>
        </w:rPr>
      </w:pPr>
    </w:p>
    <w:p w14:paraId="28756688" w14:textId="77777777" w:rsidR="001556C5" w:rsidRDefault="001556C5" w:rsidP="001556C5">
      <w:pPr>
        <w:rPr>
          <w:rFonts w:ascii="Calibri" w:hAnsi="Calibri" w:cs="Arial"/>
        </w:rPr>
      </w:pPr>
    </w:p>
    <w:p w14:paraId="3AEB2954" w14:textId="77777777" w:rsidR="001556C5" w:rsidRDefault="001556C5" w:rsidP="001556C5">
      <w:pPr>
        <w:rPr>
          <w:rFonts w:ascii="Calibri" w:hAnsi="Calibri" w:cs="Arial"/>
        </w:rPr>
      </w:pPr>
    </w:p>
    <w:p w14:paraId="6A9D3EA6" w14:textId="77777777" w:rsidR="001556C5" w:rsidRDefault="001556C5" w:rsidP="001556C5">
      <w:pPr>
        <w:rPr>
          <w:rFonts w:ascii="Calibri" w:hAnsi="Calibri" w:cs="Arial"/>
        </w:rPr>
      </w:pPr>
    </w:p>
    <w:p w14:paraId="2D795CEB" w14:textId="77777777" w:rsidR="001556C5" w:rsidRDefault="001556C5" w:rsidP="001556C5">
      <w:pPr>
        <w:rPr>
          <w:rFonts w:ascii="Calibri" w:hAnsi="Calibri" w:cs="Arial"/>
        </w:rPr>
      </w:pPr>
    </w:p>
    <w:p w14:paraId="23EE6B74" w14:textId="77777777" w:rsidR="001556C5" w:rsidRDefault="00D74B61" w:rsidP="001556C5">
      <w:pPr>
        <w:rPr>
          <w:rFonts w:ascii="Calibri" w:hAnsi="Calibri" w:cs="Arial"/>
        </w:rPr>
      </w:pPr>
      <w:r>
        <w:rPr>
          <w:rFonts w:ascii="Calibri" w:hAnsi="Calibri" w:cs="Arial"/>
          <w:noProof/>
        </w:rPr>
        <mc:AlternateContent>
          <mc:Choice Requires="wps">
            <w:drawing>
              <wp:anchor distT="0" distB="0" distL="114300" distR="114300" simplePos="0" relativeHeight="251659264" behindDoc="0" locked="0" layoutInCell="1" allowOverlap="1" wp14:anchorId="23256737" wp14:editId="6CF5775A">
                <wp:simplePos x="0" y="0"/>
                <wp:positionH relativeFrom="column">
                  <wp:posOffset>746760</wp:posOffset>
                </wp:positionH>
                <wp:positionV relativeFrom="paragraph">
                  <wp:posOffset>19050</wp:posOffset>
                </wp:positionV>
                <wp:extent cx="0" cy="241935"/>
                <wp:effectExtent l="76200" t="0" r="57150" b="62865"/>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193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EBDEB" id="Line 12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5pt" to="58.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" strokeweight="1pt">
                <v:stroke endarrow="block"/>
              </v:line>
            </w:pict>
          </mc:Fallback>
        </mc:AlternateContent>
      </w:r>
      <w:r w:rsidR="00E900F9">
        <w:rPr>
          <w:rFonts w:ascii="Calibri" w:hAnsi="Calibri" w:cs="Arial"/>
          <w:noProof/>
        </w:rPr>
        <w:drawing>
          <wp:anchor distT="0" distB="0" distL="114300" distR="114300" simplePos="0" relativeHeight="251651072" behindDoc="1" locked="0" layoutInCell="1" allowOverlap="1" wp14:anchorId="1FF0B7C0" wp14:editId="70C6048F">
            <wp:simplePos x="0" y="0"/>
            <wp:positionH relativeFrom="column">
              <wp:posOffset>3543300</wp:posOffset>
            </wp:positionH>
            <wp:positionV relativeFrom="paragraph">
              <wp:posOffset>25400</wp:posOffset>
            </wp:positionV>
            <wp:extent cx="453390" cy="4572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l="71654" t="39343" r="18065" b="44490"/>
                    <a:stretch>
                      <a:fillRect/>
                    </a:stretch>
                  </pic:blipFill>
                  <pic:spPr bwMode="auto">
                    <a:xfrm>
                      <a:off x="0" y="0"/>
                      <a:ext cx="4533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0F9">
        <w:rPr>
          <w:rFonts w:ascii="Calibri" w:hAnsi="Calibri" w:cs="Arial"/>
          <w:noProof/>
        </w:rPr>
        <mc:AlternateContent>
          <mc:Choice Requires="wps">
            <w:drawing>
              <wp:anchor distT="0" distB="0" distL="114300" distR="114300" simplePos="0" relativeHeight="251650048" behindDoc="0" locked="0" layoutInCell="1" allowOverlap="1" wp14:anchorId="77A9CA8C" wp14:editId="47CC4C94">
                <wp:simplePos x="0" y="0"/>
                <wp:positionH relativeFrom="column">
                  <wp:posOffset>4000500</wp:posOffset>
                </wp:positionH>
                <wp:positionV relativeFrom="paragraph">
                  <wp:posOffset>25400</wp:posOffset>
                </wp:positionV>
                <wp:extent cx="2286000" cy="1833880"/>
                <wp:effectExtent l="5715" t="12065" r="13335" b="1143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33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4DFD4"/>
                              </a:solidFill>
                            </a14:hiddenFill>
                          </a:ext>
                        </a:extLst>
                      </wps:spPr>
                      <wps:txbx>
                        <w:txbxContent>
                          <w:p w14:paraId="749B21BB" w14:textId="77777777" w:rsidR="007625CC" w:rsidRPr="004D681B" w:rsidRDefault="007625CC" w:rsidP="00D241BF">
                            <w:pPr>
                              <w:spacing w:before="60"/>
                              <w:rPr>
                                <w:rFonts w:ascii="Calibri" w:hAnsi="Calibri" w:cs="Arial"/>
                                <w:sz w:val="20"/>
                                <w:szCs w:val="20"/>
                              </w:rPr>
                            </w:pPr>
                            <w:r>
                              <w:rPr>
                                <w:rFonts w:ascii="Calibri" w:hAnsi="Calibri" w:cs="Arial"/>
                                <w:sz w:val="20"/>
                                <w:szCs w:val="20"/>
                              </w:rPr>
                              <w:t xml:space="preserve">There may be some crossover of </w:t>
                            </w:r>
                            <w:r w:rsidRPr="004D681B">
                              <w:rPr>
                                <w:rFonts w:ascii="Calibri" w:hAnsi="Calibri" w:cs="Arial"/>
                                <w:sz w:val="20"/>
                                <w:szCs w:val="20"/>
                              </w:rPr>
                              <w:t xml:space="preserve">complaints covered by this policy. </w:t>
                            </w:r>
                          </w:p>
                          <w:p w14:paraId="7E69F5A5" w14:textId="48C8FD10" w:rsidR="007625CC" w:rsidRDefault="007625CC" w:rsidP="00D241BF">
                            <w:pPr>
                              <w:spacing w:before="60"/>
                              <w:rPr>
                                <w:rFonts w:ascii="Calibri" w:hAnsi="Calibri" w:cs="Arial"/>
                                <w:sz w:val="20"/>
                                <w:szCs w:val="20"/>
                              </w:rPr>
                            </w:pPr>
                            <w:r w:rsidRPr="004D681B">
                              <w:rPr>
                                <w:rFonts w:ascii="Calibri" w:hAnsi="Calibri" w:cs="Arial"/>
                                <w:sz w:val="20"/>
                                <w:szCs w:val="20"/>
                              </w:rPr>
                              <w:t>For example, a complaint about a</w:t>
                            </w:r>
                            <w:r>
                              <w:rPr>
                                <w:rFonts w:ascii="Calibri" w:hAnsi="Calibri" w:cs="Arial"/>
                                <w:sz w:val="20"/>
                                <w:szCs w:val="20"/>
                              </w:rPr>
                              <w:t>n</w:t>
                            </w:r>
                            <w:r w:rsidRPr="004D681B">
                              <w:rPr>
                                <w:rFonts w:ascii="Calibri" w:hAnsi="Calibri" w:cs="Arial"/>
                                <w:sz w:val="20"/>
                                <w:szCs w:val="20"/>
                              </w:rPr>
                              <w:t xml:space="preserve"> </w:t>
                            </w:r>
                            <w:r>
                              <w:rPr>
                                <w:rFonts w:ascii="Calibri" w:hAnsi="Calibri" w:cs="Arial"/>
                                <w:sz w:val="20"/>
                                <w:szCs w:val="20"/>
                              </w:rPr>
                              <w:t>ADCQ</w:t>
                            </w:r>
                            <w:r w:rsidRPr="004D681B">
                              <w:rPr>
                                <w:rFonts w:ascii="Calibri" w:hAnsi="Calibri" w:cs="Arial"/>
                                <w:sz w:val="20"/>
                                <w:szCs w:val="20"/>
                              </w:rPr>
                              <w:t xml:space="preserve"> service may als</w:t>
                            </w:r>
                            <w:r>
                              <w:rPr>
                                <w:rFonts w:ascii="Calibri" w:hAnsi="Calibri" w:cs="Arial"/>
                                <w:sz w:val="20"/>
                                <w:szCs w:val="20"/>
                              </w:rPr>
                              <w:t>o involve a breach of</w:t>
                            </w:r>
                            <w:r w:rsidRPr="004D681B">
                              <w:rPr>
                                <w:rFonts w:ascii="Calibri" w:hAnsi="Calibri" w:cs="Arial"/>
                                <w:sz w:val="20"/>
                                <w:szCs w:val="20"/>
                              </w:rPr>
                              <w:t xml:space="preserve"> privacy. </w:t>
                            </w:r>
                          </w:p>
                          <w:p w14:paraId="4201BEBE" w14:textId="620C6929" w:rsidR="007625CC" w:rsidRPr="004D681B" w:rsidRDefault="007625CC" w:rsidP="00D241BF">
                            <w:pPr>
                              <w:spacing w:before="60"/>
                              <w:rPr>
                                <w:rFonts w:ascii="Calibri" w:hAnsi="Calibri" w:cs="Arial"/>
                                <w:sz w:val="20"/>
                                <w:szCs w:val="20"/>
                              </w:rPr>
                            </w:pPr>
                            <w:r>
                              <w:rPr>
                                <w:rFonts w:ascii="Calibri" w:hAnsi="Calibri" w:cs="Arial"/>
                                <w:sz w:val="20"/>
                                <w:szCs w:val="20"/>
                              </w:rPr>
                              <w:t>In these cases, b</w:t>
                            </w:r>
                            <w:r w:rsidRPr="004D681B">
                              <w:rPr>
                                <w:rFonts w:ascii="Calibri" w:hAnsi="Calibri" w:cs="Arial"/>
                                <w:sz w:val="20"/>
                                <w:szCs w:val="20"/>
                              </w:rPr>
                              <w:t xml:space="preserve">usiness areas </w:t>
                            </w:r>
                            <w:r>
                              <w:rPr>
                                <w:rFonts w:ascii="Calibri" w:hAnsi="Calibri" w:cs="Arial"/>
                                <w:sz w:val="20"/>
                                <w:szCs w:val="20"/>
                              </w:rPr>
                              <w:t>need to</w:t>
                            </w:r>
                            <w:r w:rsidRPr="004D681B">
                              <w:rPr>
                                <w:rFonts w:ascii="Calibri" w:hAnsi="Calibri" w:cs="Arial"/>
                                <w:sz w:val="20"/>
                                <w:szCs w:val="20"/>
                              </w:rPr>
                              <w:t xml:space="preserve"> work with </w:t>
                            </w:r>
                            <w:r>
                              <w:rPr>
                                <w:rFonts w:ascii="Calibri" w:hAnsi="Calibri" w:cs="Arial"/>
                                <w:sz w:val="20"/>
                                <w:szCs w:val="20"/>
                              </w:rPr>
                              <w:t>the Privacy Officer</w:t>
                            </w:r>
                            <w:r w:rsidRPr="004D681B">
                              <w:rPr>
                                <w:rFonts w:ascii="Calibri" w:hAnsi="Calibri" w:cs="Arial"/>
                                <w:sz w:val="20"/>
                                <w:szCs w:val="20"/>
                              </w:rPr>
                              <w:t xml:space="preserve"> to </w:t>
                            </w:r>
                            <w:r>
                              <w:rPr>
                                <w:rFonts w:ascii="Calibri" w:hAnsi="Calibri" w:cs="Arial"/>
                                <w:sz w:val="20"/>
                                <w:szCs w:val="20"/>
                              </w:rPr>
                              <w:t xml:space="preserve">effectively </w:t>
                            </w:r>
                            <w:r w:rsidRPr="004D681B">
                              <w:rPr>
                                <w:rFonts w:ascii="Calibri" w:hAnsi="Calibri" w:cs="Arial"/>
                                <w:sz w:val="20"/>
                                <w:szCs w:val="20"/>
                              </w:rPr>
                              <w:t xml:space="preserve">resolve the complaint.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77A9CA8C" id="Text Box 115" o:spid="_x0000_s1074" type="#_x0000_t202" style="position:absolute;margin-left:315pt;margin-top:2pt;width:180pt;height:144.4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" filled="f" fillcolor="#e4dfd4" strokecolor="gray">
                <v:textbox>
                  <w:txbxContent>
                    <w:p w14:paraId="749B21BB" w14:textId="77777777" w:rsidR="007625CC" w:rsidRPr="004D681B" w:rsidRDefault="007625CC" w:rsidP="00D241BF">
                      <w:pPr>
                        <w:spacing w:before="60"/>
                        <w:rPr>
                          <w:rFonts w:ascii="Calibri" w:hAnsi="Calibri" w:cs="Arial"/>
                          <w:sz w:val="20"/>
                          <w:szCs w:val="20"/>
                        </w:rPr>
                      </w:pPr>
                      <w:r>
                        <w:rPr>
                          <w:rFonts w:ascii="Calibri" w:hAnsi="Calibri" w:cs="Arial"/>
                          <w:sz w:val="20"/>
                          <w:szCs w:val="20"/>
                        </w:rPr>
                        <w:t xml:space="preserve">There may be some crossover of </w:t>
                      </w:r>
                      <w:r w:rsidRPr="004D681B">
                        <w:rPr>
                          <w:rFonts w:ascii="Calibri" w:hAnsi="Calibri" w:cs="Arial"/>
                          <w:sz w:val="20"/>
                          <w:szCs w:val="20"/>
                        </w:rPr>
                        <w:t xml:space="preserve">complaints covered by this policy. </w:t>
                      </w:r>
                    </w:p>
                    <w:p w14:paraId="7E69F5A5" w14:textId="48C8FD10" w:rsidR="007625CC" w:rsidRDefault="007625CC" w:rsidP="00D241BF">
                      <w:pPr>
                        <w:spacing w:before="60"/>
                        <w:rPr>
                          <w:rFonts w:ascii="Calibri" w:hAnsi="Calibri" w:cs="Arial"/>
                          <w:sz w:val="20"/>
                          <w:szCs w:val="20"/>
                        </w:rPr>
                      </w:pPr>
                      <w:r w:rsidRPr="004D681B">
                        <w:rPr>
                          <w:rFonts w:ascii="Calibri" w:hAnsi="Calibri" w:cs="Arial"/>
                          <w:sz w:val="20"/>
                          <w:szCs w:val="20"/>
                        </w:rPr>
                        <w:t>For example, a complaint about a</w:t>
                      </w:r>
                      <w:r>
                        <w:rPr>
                          <w:rFonts w:ascii="Calibri" w:hAnsi="Calibri" w:cs="Arial"/>
                          <w:sz w:val="20"/>
                          <w:szCs w:val="20"/>
                        </w:rPr>
                        <w:t>n</w:t>
                      </w:r>
                      <w:r w:rsidRPr="004D681B">
                        <w:rPr>
                          <w:rFonts w:ascii="Calibri" w:hAnsi="Calibri" w:cs="Arial"/>
                          <w:sz w:val="20"/>
                          <w:szCs w:val="20"/>
                        </w:rPr>
                        <w:t xml:space="preserve"> </w:t>
                      </w:r>
                      <w:r>
                        <w:rPr>
                          <w:rFonts w:ascii="Calibri" w:hAnsi="Calibri" w:cs="Arial"/>
                          <w:sz w:val="20"/>
                          <w:szCs w:val="20"/>
                        </w:rPr>
                        <w:t>ADCQ</w:t>
                      </w:r>
                      <w:r w:rsidRPr="004D681B">
                        <w:rPr>
                          <w:rFonts w:ascii="Calibri" w:hAnsi="Calibri" w:cs="Arial"/>
                          <w:sz w:val="20"/>
                          <w:szCs w:val="20"/>
                        </w:rPr>
                        <w:t xml:space="preserve"> service may als</w:t>
                      </w:r>
                      <w:r>
                        <w:rPr>
                          <w:rFonts w:ascii="Calibri" w:hAnsi="Calibri" w:cs="Arial"/>
                          <w:sz w:val="20"/>
                          <w:szCs w:val="20"/>
                        </w:rPr>
                        <w:t>o involve a breach of</w:t>
                      </w:r>
                      <w:r w:rsidRPr="004D681B">
                        <w:rPr>
                          <w:rFonts w:ascii="Calibri" w:hAnsi="Calibri" w:cs="Arial"/>
                          <w:sz w:val="20"/>
                          <w:szCs w:val="20"/>
                        </w:rPr>
                        <w:t xml:space="preserve"> privacy. </w:t>
                      </w:r>
                    </w:p>
                    <w:p w14:paraId="4201BEBE" w14:textId="620C6929" w:rsidR="007625CC" w:rsidRPr="004D681B" w:rsidRDefault="007625CC" w:rsidP="00D241BF">
                      <w:pPr>
                        <w:spacing w:before="60"/>
                        <w:rPr>
                          <w:rFonts w:ascii="Calibri" w:hAnsi="Calibri" w:cs="Arial"/>
                          <w:sz w:val="20"/>
                          <w:szCs w:val="20"/>
                        </w:rPr>
                      </w:pPr>
                      <w:r>
                        <w:rPr>
                          <w:rFonts w:ascii="Calibri" w:hAnsi="Calibri" w:cs="Arial"/>
                          <w:sz w:val="20"/>
                          <w:szCs w:val="20"/>
                        </w:rPr>
                        <w:t>In these cases, b</w:t>
                      </w:r>
                      <w:r w:rsidRPr="004D681B">
                        <w:rPr>
                          <w:rFonts w:ascii="Calibri" w:hAnsi="Calibri" w:cs="Arial"/>
                          <w:sz w:val="20"/>
                          <w:szCs w:val="20"/>
                        </w:rPr>
                        <w:t xml:space="preserve">usiness areas </w:t>
                      </w:r>
                      <w:r>
                        <w:rPr>
                          <w:rFonts w:ascii="Calibri" w:hAnsi="Calibri" w:cs="Arial"/>
                          <w:sz w:val="20"/>
                          <w:szCs w:val="20"/>
                        </w:rPr>
                        <w:t>need to</w:t>
                      </w:r>
                      <w:r w:rsidRPr="004D681B">
                        <w:rPr>
                          <w:rFonts w:ascii="Calibri" w:hAnsi="Calibri" w:cs="Arial"/>
                          <w:sz w:val="20"/>
                          <w:szCs w:val="20"/>
                        </w:rPr>
                        <w:t xml:space="preserve"> work with </w:t>
                      </w:r>
                      <w:r>
                        <w:rPr>
                          <w:rFonts w:ascii="Calibri" w:hAnsi="Calibri" w:cs="Arial"/>
                          <w:sz w:val="20"/>
                          <w:szCs w:val="20"/>
                        </w:rPr>
                        <w:t>the Privacy Officer</w:t>
                      </w:r>
                      <w:r w:rsidRPr="004D681B">
                        <w:rPr>
                          <w:rFonts w:ascii="Calibri" w:hAnsi="Calibri" w:cs="Arial"/>
                          <w:sz w:val="20"/>
                          <w:szCs w:val="20"/>
                        </w:rPr>
                        <w:t xml:space="preserve"> to </w:t>
                      </w:r>
                      <w:r>
                        <w:rPr>
                          <w:rFonts w:ascii="Calibri" w:hAnsi="Calibri" w:cs="Arial"/>
                          <w:sz w:val="20"/>
                          <w:szCs w:val="20"/>
                        </w:rPr>
                        <w:t xml:space="preserve">effectively </w:t>
                      </w:r>
                      <w:r w:rsidRPr="004D681B">
                        <w:rPr>
                          <w:rFonts w:ascii="Calibri" w:hAnsi="Calibri" w:cs="Arial"/>
                          <w:sz w:val="20"/>
                          <w:szCs w:val="20"/>
                        </w:rPr>
                        <w:t xml:space="preserve">resolve the complaint. </w:t>
                      </w:r>
                    </w:p>
                  </w:txbxContent>
                </v:textbox>
              </v:shape>
            </w:pict>
          </mc:Fallback>
        </mc:AlternateContent>
      </w:r>
    </w:p>
    <w:p w14:paraId="0C9D10F1" w14:textId="77777777" w:rsidR="001556C5" w:rsidRDefault="00EF49E3" w:rsidP="001556C5">
      <w:pPr>
        <w:rPr>
          <w:rFonts w:ascii="Calibri" w:hAnsi="Calibri" w:cs="Arial"/>
        </w:rPr>
      </w:pPr>
      <w:r>
        <w:rPr>
          <w:rFonts w:ascii="Calibri" w:hAnsi="Calibri" w:cs="Arial"/>
          <w:noProof/>
        </w:rPr>
        <mc:AlternateContent>
          <mc:Choice Requires="wps">
            <w:drawing>
              <wp:anchor distT="0" distB="0" distL="114300" distR="114300" simplePos="0" relativeHeight="251654144" behindDoc="0" locked="0" layoutInCell="1" allowOverlap="1" wp14:anchorId="03A29D04" wp14:editId="106E4E5D">
                <wp:simplePos x="0" y="0"/>
                <wp:positionH relativeFrom="column">
                  <wp:posOffset>-224790</wp:posOffset>
                </wp:positionH>
                <wp:positionV relativeFrom="paragraph">
                  <wp:posOffset>86994</wp:posOffset>
                </wp:positionV>
                <wp:extent cx="2114550" cy="1438275"/>
                <wp:effectExtent l="0" t="0" r="19050" b="2857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3827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2C888B" w14:textId="6F2B600C" w:rsidR="007625CC" w:rsidRPr="00C62B4D" w:rsidRDefault="007625CC" w:rsidP="001556C5">
                            <w:pPr>
                              <w:jc w:val="center"/>
                              <w:rPr>
                                <w:rFonts w:ascii="Calibri" w:hAnsi="Calibri"/>
                                <w:b/>
                                <w:sz w:val="20"/>
                                <w:szCs w:val="20"/>
                              </w:rPr>
                            </w:pPr>
                            <w:r>
                              <w:rPr>
                                <w:rFonts w:ascii="Calibri" w:hAnsi="Calibri"/>
                                <w:b/>
                                <w:sz w:val="20"/>
                                <w:szCs w:val="20"/>
                              </w:rPr>
                              <w:t>Commissioner</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9D04" id="Text Box 103" o:spid="_x0000_s1075" type="#_x0000_t202" style="position:absolute;margin-left:-17.7pt;margin-top:6.85pt;width:166.5pt;height:1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" strokeweight="1.5pt">
                <v:stroke dashstyle="1 1"/>
                <v:textbox style="layout-flow:vertical" inset=",.3mm">
                  <w:txbxContent>
                    <w:p w14:paraId="772C888B" w14:textId="6F2B600C" w:rsidR="007625CC" w:rsidRPr="00C62B4D" w:rsidRDefault="007625CC" w:rsidP="001556C5">
                      <w:pPr>
                        <w:jc w:val="center"/>
                        <w:rPr>
                          <w:rFonts w:ascii="Calibri" w:hAnsi="Calibri"/>
                          <w:b/>
                          <w:sz w:val="20"/>
                          <w:szCs w:val="20"/>
                        </w:rPr>
                      </w:pPr>
                      <w:r>
                        <w:rPr>
                          <w:rFonts w:ascii="Calibri" w:hAnsi="Calibri"/>
                          <w:b/>
                          <w:sz w:val="20"/>
                          <w:szCs w:val="20"/>
                        </w:rPr>
                        <w:t>Commissioner</w:t>
                      </w:r>
                    </w:p>
                  </w:txbxContent>
                </v:textbox>
              </v:shape>
            </w:pict>
          </mc:Fallback>
        </mc:AlternateContent>
      </w:r>
      <w:r>
        <w:rPr>
          <w:rFonts w:ascii="Calibri" w:hAnsi="Calibri" w:cs="Arial"/>
          <w:noProof/>
        </w:rPr>
        <mc:AlternateContent>
          <mc:Choice Requires="wps">
            <w:drawing>
              <wp:anchor distT="0" distB="0" distL="114300" distR="114300" simplePos="0" relativeHeight="251655168" behindDoc="0" locked="0" layoutInCell="1" allowOverlap="1" wp14:anchorId="72C10A31" wp14:editId="72B0F3C8">
                <wp:simplePos x="0" y="0"/>
                <wp:positionH relativeFrom="column">
                  <wp:posOffset>-120015</wp:posOffset>
                </wp:positionH>
                <wp:positionV relativeFrom="paragraph">
                  <wp:posOffset>201296</wp:posOffset>
                </wp:positionV>
                <wp:extent cx="1524000" cy="1257300"/>
                <wp:effectExtent l="0" t="0" r="0" b="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57300"/>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9EACE4" w14:textId="6BAC5B2D" w:rsidR="007625CC" w:rsidRPr="00D73F57" w:rsidRDefault="007625CC" w:rsidP="00AC5617">
                            <w:pPr>
                              <w:shd w:val="clear" w:color="auto" w:fill="B4C6E7" w:themeFill="accent5" w:themeFillTint="66"/>
                              <w:spacing w:before="60"/>
                              <w:jc w:val="center"/>
                              <w:rPr>
                                <w:rFonts w:ascii="Calibri" w:hAnsi="Calibri" w:cs="Arial"/>
                                <w:sz w:val="18"/>
                                <w:szCs w:val="18"/>
                              </w:rPr>
                            </w:pPr>
                            <w:r w:rsidRPr="00D73F57">
                              <w:rPr>
                                <w:rFonts w:ascii="Calibri" w:hAnsi="Calibri" w:cs="Arial"/>
                                <w:sz w:val="18"/>
                                <w:szCs w:val="18"/>
                              </w:rPr>
                              <w:t xml:space="preserve">Any suspected </w:t>
                            </w:r>
                            <w:r>
                              <w:rPr>
                                <w:rFonts w:ascii="Calibri" w:hAnsi="Calibri" w:cs="Arial"/>
                                <w:sz w:val="18"/>
                                <w:szCs w:val="18"/>
                              </w:rPr>
                              <w:t xml:space="preserve">fraud, corruption or </w:t>
                            </w:r>
                            <w:r w:rsidRPr="00D73F57">
                              <w:rPr>
                                <w:rFonts w:ascii="Calibri" w:hAnsi="Calibri" w:cs="Arial"/>
                                <w:sz w:val="18"/>
                                <w:szCs w:val="18"/>
                              </w:rPr>
                              <w:t xml:space="preserve">official misconduct </w:t>
                            </w:r>
                            <w:r>
                              <w:rPr>
                                <w:rFonts w:ascii="Calibri" w:hAnsi="Calibri" w:cs="Arial"/>
                                <w:sz w:val="18"/>
                                <w:szCs w:val="18"/>
                              </w:rPr>
                              <w:t>must be</w:t>
                            </w:r>
                            <w:r w:rsidRPr="00D73F57">
                              <w:rPr>
                                <w:rFonts w:ascii="Calibri" w:hAnsi="Calibri" w:cs="Arial"/>
                                <w:sz w:val="18"/>
                                <w:szCs w:val="18"/>
                              </w:rPr>
                              <w:t xml:space="preserve"> referred directly to the Crime and </w:t>
                            </w:r>
                            <w:r>
                              <w:rPr>
                                <w:rFonts w:ascii="Calibri" w:hAnsi="Calibri" w:cs="Arial"/>
                                <w:sz w:val="18"/>
                                <w:szCs w:val="18"/>
                              </w:rPr>
                              <w:t>Corruption</w:t>
                            </w:r>
                            <w:r w:rsidRPr="00D73F57">
                              <w:rPr>
                                <w:rFonts w:ascii="Calibri" w:hAnsi="Calibri" w:cs="Arial"/>
                                <w:sz w:val="18"/>
                                <w:szCs w:val="18"/>
                              </w:rPr>
                              <w:t xml:space="preserve"> Commission.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10A31" id="Text Box 119" o:spid="_x0000_s1076" type="#_x0000_t202" style="position:absolute;margin-left:-9.45pt;margin-top:15.85pt;width:120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" fillcolor="#eaeaea" stroked="f">
                <v:textbox>
                  <w:txbxContent>
                    <w:p w14:paraId="669EACE4" w14:textId="6BAC5B2D" w:rsidR="007625CC" w:rsidRPr="00D73F57" w:rsidRDefault="007625CC" w:rsidP="00AC5617">
                      <w:pPr>
                        <w:shd w:val="clear" w:color="auto" w:fill="B4C6E7" w:themeFill="accent5" w:themeFillTint="66"/>
                        <w:spacing w:before="60"/>
                        <w:jc w:val="center"/>
                        <w:rPr>
                          <w:rFonts w:ascii="Calibri" w:hAnsi="Calibri" w:cs="Arial"/>
                          <w:sz w:val="18"/>
                          <w:szCs w:val="18"/>
                        </w:rPr>
                      </w:pPr>
                      <w:r w:rsidRPr="00D73F57">
                        <w:rPr>
                          <w:rFonts w:ascii="Calibri" w:hAnsi="Calibri" w:cs="Arial"/>
                          <w:sz w:val="18"/>
                          <w:szCs w:val="18"/>
                        </w:rPr>
                        <w:t xml:space="preserve">Any suspected </w:t>
                      </w:r>
                      <w:r>
                        <w:rPr>
                          <w:rFonts w:ascii="Calibri" w:hAnsi="Calibri" w:cs="Arial"/>
                          <w:sz w:val="18"/>
                          <w:szCs w:val="18"/>
                        </w:rPr>
                        <w:t xml:space="preserve">fraud, corruption or </w:t>
                      </w:r>
                      <w:r w:rsidRPr="00D73F57">
                        <w:rPr>
                          <w:rFonts w:ascii="Calibri" w:hAnsi="Calibri" w:cs="Arial"/>
                          <w:sz w:val="18"/>
                          <w:szCs w:val="18"/>
                        </w:rPr>
                        <w:t xml:space="preserve">official misconduct </w:t>
                      </w:r>
                      <w:r>
                        <w:rPr>
                          <w:rFonts w:ascii="Calibri" w:hAnsi="Calibri" w:cs="Arial"/>
                          <w:sz w:val="18"/>
                          <w:szCs w:val="18"/>
                        </w:rPr>
                        <w:t>must be</w:t>
                      </w:r>
                      <w:r w:rsidRPr="00D73F57">
                        <w:rPr>
                          <w:rFonts w:ascii="Calibri" w:hAnsi="Calibri" w:cs="Arial"/>
                          <w:sz w:val="18"/>
                          <w:szCs w:val="18"/>
                        </w:rPr>
                        <w:t xml:space="preserve"> referred directly to the Crime and </w:t>
                      </w:r>
                      <w:r>
                        <w:rPr>
                          <w:rFonts w:ascii="Calibri" w:hAnsi="Calibri" w:cs="Arial"/>
                          <w:sz w:val="18"/>
                          <w:szCs w:val="18"/>
                        </w:rPr>
                        <w:t>Corruption</w:t>
                      </w:r>
                      <w:r w:rsidRPr="00D73F57">
                        <w:rPr>
                          <w:rFonts w:ascii="Calibri" w:hAnsi="Calibri" w:cs="Arial"/>
                          <w:sz w:val="18"/>
                          <w:szCs w:val="18"/>
                        </w:rPr>
                        <w:t xml:space="preserve"> Commission. </w:t>
                      </w:r>
                    </w:p>
                  </w:txbxContent>
                </v:textbox>
              </v:shape>
            </w:pict>
          </mc:Fallback>
        </mc:AlternateContent>
      </w:r>
    </w:p>
    <w:p w14:paraId="009FB230" w14:textId="77777777" w:rsidR="001556C5" w:rsidRDefault="001556C5" w:rsidP="001556C5">
      <w:pPr>
        <w:rPr>
          <w:rFonts w:ascii="Calibri" w:hAnsi="Calibri" w:cs="Arial"/>
        </w:rPr>
      </w:pPr>
    </w:p>
    <w:p w14:paraId="09839D9A" w14:textId="77777777" w:rsidR="001556C5" w:rsidRDefault="001556C5" w:rsidP="001556C5">
      <w:pPr>
        <w:rPr>
          <w:rFonts w:ascii="Calibri" w:hAnsi="Calibri" w:cs="Arial"/>
        </w:rPr>
      </w:pPr>
    </w:p>
    <w:p w14:paraId="1941DF56" w14:textId="77777777" w:rsidR="001556C5" w:rsidRDefault="001556C5" w:rsidP="001556C5">
      <w:pPr>
        <w:rPr>
          <w:rFonts w:ascii="Calibri" w:hAnsi="Calibri" w:cs="Arial"/>
        </w:rPr>
      </w:pPr>
    </w:p>
    <w:p w14:paraId="0F21A2AD" w14:textId="77777777" w:rsidR="001556C5" w:rsidRDefault="001556C5" w:rsidP="001556C5">
      <w:pPr>
        <w:rPr>
          <w:rFonts w:ascii="Calibri" w:hAnsi="Calibri" w:cs="Arial"/>
        </w:rPr>
      </w:pPr>
    </w:p>
    <w:p w14:paraId="186A7A10" w14:textId="77777777" w:rsidR="001556C5" w:rsidRDefault="001556C5" w:rsidP="001556C5">
      <w:pPr>
        <w:rPr>
          <w:rFonts w:ascii="Calibri" w:hAnsi="Calibri" w:cs="Arial"/>
        </w:rPr>
      </w:pPr>
    </w:p>
    <w:p w14:paraId="47D98447" w14:textId="77777777" w:rsidR="001556C5" w:rsidRDefault="001556C5" w:rsidP="001556C5">
      <w:pPr>
        <w:rPr>
          <w:rFonts w:ascii="Calibri" w:hAnsi="Calibri" w:cs="Arial"/>
        </w:rPr>
      </w:pPr>
    </w:p>
    <w:p w14:paraId="7EB46C6C" w14:textId="77777777" w:rsidR="00A46657" w:rsidRDefault="00A46657" w:rsidP="00A46657"/>
    <w:p w14:paraId="6AB05E79" w14:textId="77777777" w:rsidR="008E4352" w:rsidRDefault="00D74B61" w:rsidP="00021496">
      <w:r>
        <w:rPr>
          <w:noProof/>
        </w:rPr>
        <mc:AlternateContent>
          <mc:Choice Requires="wps">
            <w:drawing>
              <wp:anchor distT="0" distB="0" distL="114300" distR="114300" simplePos="0" relativeHeight="251660288" behindDoc="0" locked="0" layoutInCell="1" allowOverlap="1" wp14:anchorId="098534C6" wp14:editId="56463FCF">
                <wp:simplePos x="0" y="0"/>
                <wp:positionH relativeFrom="column">
                  <wp:posOffset>704850</wp:posOffset>
                </wp:positionH>
                <wp:positionV relativeFrom="paragraph">
                  <wp:posOffset>148590</wp:posOffset>
                </wp:positionV>
                <wp:extent cx="0" cy="228600"/>
                <wp:effectExtent l="62865" t="15240" r="60960" b="2286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512CC" id="Line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7pt" to="5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" strokeweight="1pt">
                <v:stroke endarrow="block"/>
              </v:line>
            </w:pict>
          </mc:Fallback>
        </mc:AlternateContent>
      </w:r>
      <w:r w:rsidR="008E4352">
        <w:br/>
      </w:r>
    </w:p>
    <w:p w14:paraId="0B252FE3" w14:textId="77777777" w:rsidR="00C84992" w:rsidRDefault="00EF49E3" w:rsidP="008E4352">
      <w:r>
        <w:rPr>
          <w:noProof/>
        </w:rPr>
        <mc:AlternateContent>
          <mc:Choice Requires="wps">
            <w:drawing>
              <wp:anchor distT="0" distB="0" distL="114300" distR="114300" simplePos="0" relativeHeight="251657216" behindDoc="0" locked="0" layoutInCell="1" allowOverlap="1" wp14:anchorId="600AC4A9" wp14:editId="182766C8">
                <wp:simplePos x="0" y="0"/>
                <wp:positionH relativeFrom="column">
                  <wp:posOffset>-24765</wp:posOffset>
                </wp:positionH>
                <wp:positionV relativeFrom="paragraph">
                  <wp:posOffset>335915</wp:posOffset>
                </wp:positionV>
                <wp:extent cx="1524000" cy="1238250"/>
                <wp:effectExtent l="0" t="0" r="0" b="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38250"/>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62A14" w14:textId="1A263F73" w:rsidR="007625CC" w:rsidRPr="00D73F57" w:rsidRDefault="007625CC" w:rsidP="00AC5617">
                            <w:pPr>
                              <w:shd w:val="clear" w:color="auto" w:fill="B4C6E7" w:themeFill="accent5" w:themeFillTint="66"/>
                              <w:spacing w:before="60"/>
                              <w:jc w:val="center"/>
                              <w:rPr>
                                <w:rFonts w:ascii="Calibri" w:hAnsi="Calibri" w:cs="Arial"/>
                                <w:sz w:val="18"/>
                                <w:szCs w:val="18"/>
                              </w:rPr>
                            </w:pPr>
                            <w:r>
                              <w:rPr>
                                <w:rFonts w:ascii="Calibri" w:hAnsi="Calibri" w:cs="Arial"/>
                                <w:sz w:val="18"/>
                                <w:szCs w:val="18"/>
                              </w:rPr>
                              <w:t xml:space="preserve">Ensure </w:t>
                            </w:r>
                            <w:r w:rsidRPr="00D73F57">
                              <w:rPr>
                                <w:rFonts w:ascii="Calibri" w:hAnsi="Calibri" w:cs="Arial"/>
                                <w:sz w:val="18"/>
                                <w:szCs w:val="18"/>
                              </w:rPr>
                              <w:t xml:space="preserve">suspected </w:t>
                            </w:r>
                            <w:r>
                              <w:rPr>
                                <w:rFonts w:ascii="Calibri" w:hAnsi="Calibri" w:cs="Arial"/>
                                <w:sz w:val="18"/>
                                <w:szCs w:val="18"/>
                              </w:rPr>
                              <w:t xml:space="preserve">fraud, corruption or </w:t>
                            </w:r>
                            <w:r w:rsidRPr="00D73F57">
                              <w:rPr>
                                <w:rFonts w:ascii="Calibri" w:hAnsi="Calibri" w:cs="Arial"/>
                                <w:sz w:val="18"/>
                                <w:szCs w:val="18"/>
                              </w:rPr>
                              <w:t xml:space="preserve">official misconduct is reported to the </w:t>
                            </w:r>
                            <w:r>
                              <w:rPr>
                                <w:rFonts w:ascii="Calibri" w:hAnsi="Calibri" w:cs="Arial"/>
                                <w:sz w:val="18"/>
                                <w:szCs w:val="18"/>
                              </w:rPr>
                              <w:t xml:space="preserve">Queensland Police, Auditor-General or </w:t>
                            </w:r>
                            <w:r w:rsidRPr="00D73F57">
                              <w:rPr>
                                <w:rFonts w:ascii="Calibri" w:hAnsi="Calibri" w:cs="Arial"/>
                                <w:sz w:val="18"/>
                                <w:szCs w:val="18"/>
                              </w:rPr>
                              <w:t xml:space="preserve">Crime and </w:t>
                            </w:r>
                            <w:r>
                              <w:rPr>
                                <w:rFonts w:ascii="Calibri" w:hAnsi="Calibri" w:cs="Arial"/>
                                <w:sz w:val="18"/>
                                <w:szCs w:val="18"/>
                              </w:rPr>
                              <w:t>Corruption Commission as required</w:t>
                            </w:r>
                            <w:r w:rsidRPr="00D73F57">
                              <w:rPr>
                                <w:rFonts w:ascii="Calibri" w:hAnsi="Calibri"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AC4A9" id="Text Box 120" o:spid="_x0000_s1077" type="#_x0000_t202" style="position:absolute;margin-left:-1.95pt;margin-top:26.45pt;width:120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" fillcolor="#eaeaea" stroked="f">
                <v:textbox>
                  <w:txbxContent>
                    <w:p w14:paraId="06D62A14" w14:textId="1A263F73" w:rsidR="007625CC" w:rsidRPr="00D73F57" w:rsidRDefault="007625CC" w:rsidP="00AC5617">
                      <w:pPr>
                        <w:shd w:val="clear" w:color="auto" w:fill="B4C6E7" w:themeFill="accent5" w:themeFillTint="66"/>
                        <w:spacing w:before="60"/>
                        <w:jc w:val="center"/>
                        <w:rPr>
                          <w:rFonts w:ascii="Calibri" w:hAnsi="Calibri" w:cs="Arial"/>
                          <w:sz w:val="18"/>
                          <w:szCs w:val="18"/>
                        </w:rPr>
                      </w:pPr>
                      <w:r>
                        <w:rPr>
                          <w:rFonts w:ascii="Calibri" w:hAnsi="Calibri" w:cs="Arial"/>
                          <w:sz w:val="18"/>
                          <w:szCs w:val="18"/>
                        </w:rPr>
                        <w:t xml:space="preserve">Ensure </w:t>
                      </w:r>
                      <w:r w:rsidRPr="00D73F57">
                        <w:rPr>
                          <w:rFonts w:ascii="Calibri" w:hAnsi="Calibri" w:cs="Arial"/>
                          <w:sz w:val="18"/>
                          <w:szCs w:val="18"/>
                        </w:rPr>
                        <w:t xml:space="preserve">suspected </w:t>
                      </w:r>
                      <w:r>
                        <w:rPr>
                          <w:rFonts w:ascii="Calibri" w:hAnsi="Calibri" w:cs="Arial"/>
                          <w:sz w:val="18"/>
                          <w:szCs w:val="18"/>
                        </w:rPr>
                        <w:t xml:space="preserve">fraud, corruption or </w:t>
                      </w:r>
                      <w:r w:rsidRPr="00D73F57">
                        <w:rPr>
                          <w:rFonts w:ascii="Calibri" w:hAnsi="Calibri" w:cs="Arial"/>
                          <w:sz w:val="18"/>
                          <w:szCs w:val="18"/>
                        </w:rPr>
                        <w:t xml:space="preserve">official misconduct is reported to the </w:t>
                      </w:r>
                      <w:r>
                        <w:rPr>
                          <w:rFonts w:ascii="Calibri" w:hAnsi="Calibri" w:cs="Arial"/>
                          <w:sz w:val="18"/>
                          <w:szCs w:val="18"/>
                        </w:rPr>
                        <w:t xml:space="preserve">Queensland Police, Auditor-General or </w:t>
                      </w:r>
                      <w:r w:rsidRPr="00D73F57">
                        <w:rPr>
                          <w:rFonts w:ascii="Calibri" w:hAnsi="Calibri" w:cs="Arial"/>
                          <w:sz w:val="18"/>
                          <w:szCs w:val="18"/>
                        </w:rPr>
                        <w:t xml:space="preserve">Crime and </w:t>
                      </w:r>
                      <w:r>
                        <w:rPr>
                          <w:rFonts w:ascii="Calibri" w:hAnsi="Calibri" w:cs="Arial"/>
                          <w:sz w:val="18"/>
                          <w:szCs w:val="18"/>
                        </w:rPr>
                        <w:t>Corruption Commission as required</w:t>
                      </w:r>
                      <w:r w:rsidRPr="00D73F57">
                        <w:rPr>
                          <w:rFonts w:ascii="Calibri" w:hAnsi="Calibri" w:cs="Arial"/>
                          <w:sz w:val="18"/>
                          <w:szCs w:val="18"/>
                        </w:rPr>
                        <w:t>.</w:t>
                      </w:r>
                    </w:p>
                  </w:txbxContent>
                </v:textbox>
              </v:shape>
            </w:pict>
          </mc:Fallback>
        </mc:AlternateContent>
      </w:r>
      <w:r w:rsidR="00D74B61">
        <w:rPr>
          <w:noProof/>
        </w:rPr>
        <mc:AlternateContent>
          <mc:Choice Requires="wps">
            <w:drawing>
              <wp:anchor distT="0" distB="0" distL="114300" distR="114300" simplePos="0" relativeHeight="251656192" behindDoc="0" locked="0" layoutInCell="1" allowOverlap="1" wp14:anchorId="3A9EC2E6" wp14:editId="77A7CCE4">
                <wp:simplePos x="0" y="0"/>
                <wp:positionH relativeFrom="column">
                  <wp:posOffset>-224790</wp:posOffset>
                </wp:positionH>
                <wp:positionV relativeFrom="paragraph">
                  <wp:posOffset>154940</wp:posOffset>
                </wp:positionV>
                <wp:extent cx="2085975" cy="1524000"/>
                <wp:effectExtent l="0" t="0" r="28575" b="1905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52400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80576" w14:textId="77777777" w:rsidR="007625CC" w:rsidRPr="00C62B4D" w:rsidRDefault="007625CC" w:rsidP="001556C5">
                            <w:pPr>
                              <w:jc w:val="center"/>
                              <w:rPr>
                                <w:rFonts w:ascii="Calibri" w:hAnsi="Calibri"/>
                                <w:b/>
                                <w:sz w:val="20"/>
                                <w:szCs w:val="20"/>
                              </w:rPr>
                            </w:pPr>
                            <w:r w:rsidRPr="00C62B4D">
                              <w:rPr>
                                <w:rFonts w:ascii="Calibri" w:hAnsi="Calibri"/>
                                <w:b/>
                                <w:sz w:val="20"/>
                                <w:szCs w:val="20"/>
                              </w:rPr>
                              <w:t>External</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C2E6" id="Text Box 102" o:spid="_x0000_s1078" type="#_x0000_t202" style="position:absolute;margin-left:-17.7pt;margin-top:12.2pt;width:164.25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" strokeweight="1.5pt">
                <v:stroke dashstyle="1 1"/>
                <v:textbox style="layout-flow:vertical" inset=",.3mm">
                  <w:txbxContent>
                    <w:p w14:paraId="13780576" w14:textId="77777777" w:rsidR="007625CC" w:rsidRPr="00C62B4D" w:rsidRDefault="007625CC" w:rsidP="001556C5">
                      <w:pPr>
                        <w:jc w:val="center"/>
                        <w:rPr>
                          <w:rFonts w:ascii="Calibri" w:hAnsi="Calibri"/>
                          <w:b/>
                          <w:sz w:val="20"/>
                          <w:szCs w:val="20"/>
                        </w:rPr>
                      </w:pPr>
                      <w:r w:rsidRPr="00C62B4D">
                        <w:rPr>
                          <w:rFonts w:ascii="Calibri" w:hAnsi="Calibri"/>
                          <w:b/>
                          <w:sz w:val="20"/>
                          <w:szCs w:val="20"/>
                        </w:rPr>
                        <w:t>External</w:t>
                      </w:r>
                    </w:p>
                  </w:txbxContent>
                </v:textbox>
              </v:shape>
            </w:pict>
          </mc:Fallback>
        </mc:AlternateContent>
      </w:r>
    </w:p>
    <w:p w14:paraId="2CAAC878" w14:textId="77777777" w:rsidR="00C84992" w:rsidRDefault="00C84992" w:rsidP="008E4352"/>
    <w:p w14:paraId="2ED9757E" w14:textId="77777777" w:rsidR="00C84992" w:rsidRDefault="00C84992" w:rsidP="008E4352"/>
    <w:p w14:paraId="677D2AB4" w14:textId="77777777" w:rsidR="00C84992" w:rsidRDefault="00C84992" w:rsidP="008E4352"/>
    <w:p w14:paraId="47DC239E" w14:textId="77777777" w:rsidR="00C84992" w:rsidRDefault="00C84992" w:rsidP="008E4352"/>
    <w:p w14:paraId="634F3146" w14:textId="77777777" w:rsidR="00C84992" w:rsidRDefault="00C84992" w:rsidP="008E4352"/>
    <w:p w14:paraId="70223234" w14:textId="77777777" w:rsidR="00C84992" w:rsidRDefault="00C84992" w:rsidP="008E4352"/>
    <w:p w14:paraId="6AECE4AE" w14:textId="77777777" w:rsidR="00C84992" w:rsidRDefault="00C84992" w:rsidP="008E4352"/>
    <w:p w14:paraId="1D0DE7B7" w14:textId="77777777" w:rsidR="00C84992" w:rsidRDefault="00C84992" w:rsidP="008E4352"/>
    <w:p w14:paraId="397F1EBD" w14:textId="77777777" w:rsidR="00C84992" w:rsidRDefault="00C84992" w:rsidP="008E4352"/>
    <w:p w14:paraId="5CCB0888" w14:textId="77777777" w:rsidR="008E4352" w:rsidRDefault="008E4352" w:rsidP="008E4352">
      <w:pPr>
        <w:rPr>
          <w:rFonts w:ascii="Calibri" w:hAnsi="Calibri" w:cs="Arial"/>
          <w:b/>
          <w:sz w:val="32"/>
          <w:szCs w:val="32"/>
        </w:rPr>
      </w:pPr>
      <w:r>
        <w:rPr>
          <w:rFonts w:ascii="Calibri" w:hAnsi="Calibri" w:cs="Arial"/>
          <w:b/>
          <w:sz w:val="32"/>
          <w:szCs w:val="32"/>
        </w:rPr>
        <w:lastRenderedPageBreak/>
        <w:t>Appendix 2</w:t>
      </w:r>
    </w:p>
    <w:p w14:paraId="74133B5F" w14:textId="77777777" w:rsidR="008E4352" w:rsidRDefault="008E4352" w:rsidP="008E4352">
      <w:pPr>
        <w:rPr>
          <w:rFonts w:ascii="Calibri" w:hAnsi="Calibri" w:cs="Arial"/>
          <w:sz w:val="32"/>
          <w:szCs w:val="32"/>
        </w:rPr>
      </w:pPr>
      <w:r>
        <w:rPr>
          <w:rFonts w:ascii="Calibri" w:hAnsi="Calibri" w:cs="Arial"/>
          <w:sz w:val="32"/>
          <w:szCs w:val="32"/>
        </w:rPr>
        <w:t xml:space="preserve">Complaints outside </w:t>
      </w:r>
      <w:r w:rsidR="00CB5762">
        <w:rPr>
          <w:rFonts w:ascii="Calibri" w:hAnsi="Calibri" w:cs="Arial"/>
          <w:sz w:val="32"/>
          <w:szCs w:val="32"/>
        </w:rPr>
        <w:t xml:space="preserve">the </w:t>
      </w:r>
      <w:r>
        <w:rPr>
          <w:rFonts w:ascii="Calibri" w:hAnsi="Calibri" w:cs="Arial"/>
          <w:sz w:val="32"/>
          <w:szCs w:val="32"/>
        </w:rPr>
        <w:t>scope of</w:t>
      </w:r>
      <w:r w:rsidRPr="00A434C2">
        <w:rPr>
          <w:rFonts w:ascii="Calibri" w:hAnsi="Calibri" w:cs="Arial"/>
          <w:sz w:val="32"/>
          <w:szCs w:val="32"/>
        </w:rPr>
        <w:t xml:space="preserve"> this policy</w:t>
      </w:r>
    </w:p>
    <w:p w14:paraId="20D98FEB" w14:textId="77777777" w:rsidR="008E4352" w:rsidRDefault="008E4352" w:rsidP="008E4352">
      <w:pPr>
        <w:rPr>
          <w:rFonts w:ascii="Calibri" w:hAnsi="Calibri" w:cs="Arial"/>
          <w:sz w:val="32"/>
          <w:szCs w:val="32"/>
        </w:rPr>
      </w:pPr>
    </w:p>
    <w:p w14:paraId="5572ED22" w14:textId="0DEC9067" w:rsidR="008E4352" w:rsidRDefault="00CB5762" w:rsidP="008E4352">
      <w:r>
        <w:rPr>
          <w:rFonts w:ascii="Calibri" w:hAnsi="Calibri" w:cs="Arial"/>
        </w:rPr>
        <w:t xml:space="preserve">This policy does not </w:t>
      </w:r>
      <w:r w:rsidR="00BF536C">
        <w:rPr>
          <w:rFonts w:ascii="Calibri" w:hAnsi="Calibri" w:cs="Arial"/>
        </w:rPr>
        <w:t>include</w:t>
      </w:r>
      <w:r w:rsidR="00CF2026">
        <w:rPr>
          <w:rFonts w:ascii="Calibri" w:hAnsi="Calibri" w:cs="Arial"/>
        </w:rPr>
        <w:t xml:space="preserve"> </w:t>
      </w:r>
      <w:r w:rsidR="00415735">
        <w:rPr>
          <w:rFonts w:ascii="Calibri" w:hAnsi="Calibri" w:cs="Arial"/>
        </w:rPr>
        <w:t>the external review of</w:t>
      </w:r>
      <w:r w:rsidR="00BF536C">
        <w:rPr>
          <w:rFonts w:ascii="Calibri" w:hAnsi="Calibri" w:cs="Arial"/>
        </w:rPr>
        <w:t xml:space="preserve"> a range of</w:t>
      </w:r>
      <w:r>
        <w:rPr>
          <w:rFonts w:ascii="Calibri" w:hAnsi="Calibri" w:cs="Arial"/>
        </w:rPr>
        <w:t xml:space="preserve"> decisions made under </w:t>
      </w:r>
      <w:r w:rsidR="00CF2026">
        <w:rPr>
          <w:rFonts w:ascii="Calibri" w:hAnsi="Calibri" w:cs="Arial"/>
        </w:rPr>
        <w:t xml:space="preserve">the </w:t>
      </w:r>
      <w:r w:rsidR="00CF2026" w:rsidRPr="001358E9">
        <w:rPr>
          <w:rFonts w:ascii="Calibri" w:hAnsi="Calibri" w:cs="Arial"/>
          <w:i/>
        </w:rPr>
        <w:t>Anti-Discrimination Act 1991</w:t>
      </w:r>
      <w:r w:rsidR="00CF2026">
        <w:rPr>
          <w:rFonts w:ascii="Calibri" w:hAnsi="Calibri" w:cs="Arial"/>
        </w:rPr>
        <w:t>.</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88"/>
      </w:tblGrid>
      <w:tr w:rsidR="008E4352" w:rsidRPr="00CF5451" w14:paraId="531D7089" w14:textId="77777777" w:rsidTr="00D010BB">
        <w:trPr>
          <w:trHeight w:val="891"/>
        </w:trPr>
        <w:tc>
          <w:tcPr>
            <w:tcW w:w="9288" w:type="dxa"/>
            <w:tcBorders>
              <w:bottom w:val="single" w:sz="4" w:space="0" w:color="FFFFFF"/>
            </w:tcBorders>
            <w:shd w:val="clear" w:color="auto" w:fill="F3F3F3"/>
          </w:tcPr>
          <w:p w14:paraId="67EF80A7" w14:textId="77777777" w:rsidR="00424BA4" w:rsidRPr="00CF5451" w:rsidRDefault="00424BA4" w:rsidP="00AC5617">
            <w:pPr>
              <w:spacing w:before="240" w:after="60"/>
              <w:rPr>
                <w:rFonts w:ascii="Calibri" w:hAnsi="Calibri" w:cs="Arial"/>
                <w:szCs w:val="22"/>
              </w:rPr>
            </w:pPr>
            <w:r>
              <w:rPr>
                <w:rFonts w:ascii="Calibri" w:hAnsi="Calibri" w:cs="Arial"/>
                <w:szCs w:val="22"/>
              </w:rPr>
              <w:t>Other matters outside the scope of this policy are:</w:t>
            </w:r>
          </w:p>
          <w:p w14:paraId="65954281" w14:textId="77777777" w:rsidR="00720CF3" w:rsidRDefault="00720CF3" w:rsidP="00D010BB">
            <w:pPr>
              <w:numPr>
                <w:ilvl w:val="0"/>
                <w:numId w:val="34"/>
              </w:numPr>
              <w:spacing w:after="60"/>
              <w:ind w:left="357" w:hanging="357"/>
              <w:rPr>
                <w:rFonts w:ascii="Calibri" w:hAnsi="Calibri" w:cs="Arial"/>
                <w:szCs w:val="22"/>
              </w:rPr>
            </w:pPr>
            <w:r>
              <w:rPr>
                <w:rFonts w:ascii="Calibri" w:hAnsi="Calibri" w:cs="Arial"/>
                <w:szCs w:val="22"/>
              </w:rPr>
              <w:t xml:space="preserve">Complaints that may amount to public interest disclosures under the </w:t>
            </w:r>
            <w:r w:rsidRPr="00720CF3">
              <w:rPr>
                <w:rFonts w:ascii="Calibri" w:hAnsi="Calibri" w:cs="Arial"/>
                <w:i/>
                <w:szCs w:val="22"/>
              </w:rPr>
              <w:t>Public Interest Disclosures Act 2010</w:t>
            </w:r>
            <w:r w:rsidR="00643B90">
              <w:rPr>
                <w:rFonts w:ascii="Calibri" w:hAnsi="Calibri" w:cs="Arial"/>
                <w:szCs w:val="22"/>
              </w:rPr>
              <w:t>,</w:t>
            </w:r>
          </w:p>
          <w:p w14:paraId="5AC4F751" w14:textId="77777777" w:rsidR="00720CF3" w:rsidRDefault="00720CF3" w:rsidP="00D010BB">
            <w:pPr>
              <w:numPr>
                <w:ilvl w:val="0"/>
                <w:numId w:val="34"/>
              </w:numPr>
              <w:spacing w:after="60"/>
              <w:ind w:left="357" w:hanging="357"/>
              <w:rPr>
                <w:rFonts w:ascii="Calibri" w:hAnsi="Calibri" w:cs="Arial"/>
                <w:szCs w:val="22"/>
              </w:rPr>
            </w:pPr>
            <w:r>
              <w:rPr>
                <w:rFonts w:ascii="Calibri" w:hAnsi="Calibri" w:cs="Arial"/>
                <w:szCs w:val="22"/>
              </w:rPr>
              <w:t xml:space="preserve">Complaints where there is a reasonable suspicion of corrupt conduct under the </w:t>
            </w:r>
            <w:r w:rsidRPr="00720CF3">
              <w:rPr>
                <w:rFonts w:ascii="Calibri" w:hAnsi="Calibri" w:cs="Arial"/>
                <w:i/>
                <w:szCs w:val="22"/>
              </w:rPr>
              <w:t>Crime and Corruption Act 2001</w:t>
            </w:r>
            <w:r>
              <w:rPr>
                <w:rFonts w:ascii="Calibri" w:hAnsi="Calibri" w:cs="Arial"/>
                <w:szCs w:val="22"/>
              </w:rPr>
              <w:t>,</w:t>
            </w:r>
          </w:p>
          <w:p w14:paraId="76EDF63D" w14:textId="3F98ABE6" w:rsidR="008E4352" w:rsidRPr="00CF5451" w:rsidRDefault="00720CF3" w:rsidP="00D010BB">
            <w:pPr>
              <w:numPr>
                <w:ilvl w:val="0"/>
                <w:numId w:val="34"/>
              </w:numPr>
              <w:spacing w:after="60"/>
              <w:ind w:left="357" w:hanging="357"/>
              <w:rPr>
                <w:rFonts w:ascii="Calibri" w:hAnsi="Calibri" w:cs="Arial"/>
                <w:szCs w:val="22"/>
              </w:rPr>
            </w:pPr>
            <w:r>
              <w:rPr>
                <w:rFonts w:ascii="Calibri" w:hAnsi="Calibri" w:cs="Arial"/>
                <w:szCs w:val="22"/>
              </w:rPr>
              <w:t>Internal staff complaints about an area of the commission or a particular office,</w:t>
            </w:r>
            <w:r w:rsidR="00643B90">
              <w:rPr>
                <w:rFonts w:ascii="Calibri" w:hAnsi="Calibri" w:cs="Arial"/>
                <w:szCs w:val="22"/>
              </w:rPr>
              <w:t xml:space="preserve"> and</w:t>
            </w:r>
          </w:p>
          <w:p w14:paraId="220C7627" w14:textId="77777777" w:rsidR="008E4352" w:rsidRPr="00643B90" w:rsidRDefault="008E4352">
            <w:pPr>
              <w:numPr>
                <w:ilvl w:val="0"/>
                <w:numId w:val="34"/>
              </w:numPr>
              <w:spacing w:after="60"/>
              <w:ind w:left="357" w:hanging="357"/>
              <w:rPr>
                <w:rFonts w:ascii="Calibri" w:hAnsi="Calibri" w:cs="Arial"/>
                <w:szCs w:val="22"/>
              </w:rPr>
            </w:pPr>
            <w:r w:rsidRPr="00CF5451">
              <w:rPr>
                <w:rFonts w:ascii="Calibri" w:hAnsi="Calibri" w:cs="Arial"/>
                <w:szCs w:val="22"/>
              </w:rPr>
              <w:t xml:space="preserve">denied RTI (right to information) </w:t>
            </w:r>
            <w:r>
              <w:rPr>
                <w:rFonts w:ascii="Calibri" w:hAnsi="Calibri" w:cs="Arial"/>
                <w:szCs w:val="22"/>
              </w:rPr>
              <w:t xml:space="preserve">or IP (information privacy) access or amendment </w:t>
            </w:r>
            <w:r w:rsidRPr="00CF5451">
              <w:rPr>
                <w:rFonts w:ascii="Calibri" w:hAnsi="Calibri" w:cs="Arial"/>
                <w:szCs w:val="22"/>
              </w:rPr>
              <w:t>applications</w:t>
            </w:r>
            <w:r w:rsidR="00643B90">
              <w:rPr>
                <w:rFonts w:ascii="Calibri" w:hAnsi="Calibri" w:cs="Arial"/>
                <w:szCs w:val="22"/>
              </w:rPr>
              <w:t>.</w:t>
            </w:r>
          </w:p>
        </w:tc>
      </w:tr>
    </w:tbl>
    <w:p w14:paraId="2B7324B8" w14:textId="77777777" w:rsidR="008E4352" w:rsidRDefault="008E4352" w:rsidP="008E4352">
      <w:pPr>
        <w:rPr>
          <w:rFonts w:ascii="Calibri" w:hAnsi="Calibri" w:cs="Arial"/>
        </w:rPr>
      </w:pPr>
    </w:p>
    <w:p w14:paraId="7B545E5D" w14:textId="0DCEC4C8" w:rsidR="008E4352" w:rsidRDefault="008E4352" w:rsidP="008E4352">
      <w:pPr>
        <w:rPr>
          <w:rFonts w:ascii="Calibri" w:hAnsi="Calibri" w:cs="Arial"/>
        </w:rPr>
      </w:pPr>
      <w:r w:rsidRPr="00712D47">
        <w:rPr>
          <w:rFonts w:ascii="Calibri" w:hAnsi="Calibri" w:cs="Arial"/>
        </w:rPr>
        <w:t>See</w:t>
      </w:r>
      <w:r>
        <w:rPr>
          <w:rFonts w:ascii="Calibri" w:hAnsi="Calibri" w:cs="Arial"/>
        </w:rPr>
        <w:t xml:space="preserve"> the </w:t>
      </w:r>
      <w:r w:rsidR="00F90E07">
        <w:rPr>
          <w:rFonts w:ascii="Calibri" w:hAnsi="Calibri" w:cs="Arial"/>
        </w:rPr>
        <w:t xml:space="preserve">commission’s </w:t>
      </w:r>
      <w:hyperlink r:id="rId16" w:history="1">
        <w:r w:rsidR="00720CF3" w:rsidRPr="00720CF3">
          <w:rPr>
            <w:rStyle w:val="Hyperlink"/>
            <w:rFonts w:ascii="Calibri" w:hAnsi="Calibri" w:cs="Arial"/>
          </w:rPr>
          <w:t>Service feedback</w:t>
        </w:r>
      </w:hyperlink>
      <w:r>
        <w:rPr>
          <w:rFonts w:ascii="Calibri" w:hAnsi="Calibri" w:cs="Arial"/>
        </w:rPr>
        <w:t xml:space="preserve"> webpage</w:t>
      </w:r>
      <w:r w:rsidR="00F90E07">
        <w:rPr>
          <w:rFonts w:ascii="Calibri" w:hAnsi="Calibri" w:cs="Arial"/>
        </w:rPr>
        <w:t xml:space="preserve"> </w:t>
      </w:r>
      <w:r w:rsidRPr="00712D47">
        <w:rPr>
          <w:rFonts w:ascii="Calibri" w:hAnsi="Calibri" w:cs="Arial"/>
        </w:rPr>
        <w:t xml:space="preserve">for </w:t>
      </w:r>
      <w:r>
        <w:rPr>
          <w:rFonts w:ascii="Calibri" w:hAnsi="Calibri" w:cs="Arial"/>
        </w:rPr>
        <w:t xml:space="preserve">information about resolving </w:t>
      </w:r>
      <w:r w:rsidRPr="00712D47">
        <w:rPr>
          <w:rFonts w:ascii="Calibri" w:hAnsi="Calibri" w:cs="Arial"/>
        </w:rPr>
        <w:t xml:space="preserve">out-of-scope matters.  </w:t>
      </w:r>
    </w:p>
    <w:p w14:paraId="6EB5067A" w14:textId="7DDE41B0" w:rsidR="008E4352" w:rsidRDefault="008E4352" w:rsidP="008E4352">
      <w:pPr>
        <w:rPr>
          <w:rFonts w:ascii="Calibri" w:hAnsi="Calibri" w:cs="Arial"/>
        </w:rPr>
      </w:pPr>
    </w:p>
    <w:p w14:paraId="528B09A7" w14:textId="7C7C508E" w:rsidR="00720CF3" w:rsidRDefault="00720CF3" w:rsidP="008E4352">
      <w:pPr>
        <w:rPr>
          <w:rFonts w:ascii="Calibri" w:hAnsi="Calibri" w:cs="Arial"/>
        </w:rPr>
      </w:pPr>
    </w:p>
    <w:p w14:paraId="482B6161" w14:textId="77777777" w:rsidR="00720CF3" w:rsidRDefault="00720CF3" w:rsidP="008E4352">
      <w:pPr>
        <w:rPr>
          <w:rFonts w:ascii="Calibri" w:hAnsi="Calibri" w:cs="Arial"/>
        </w:rPr>
      </w:pPr>
    </w:p>
    <w:p w14:paraId="31C6575B" w14:textId="77777777" w:rsidR="008E4352" w:rsidRDefault="008E4352" w:rsidP="008E4352">
      <w:pPr>
        <w:rPr>
          <w:rFonts w:ascii="Calibri" w:hAnsi="Calibri" w:cs="Arial"/>
        </w:rPr>
      </w:pPr>
    </w:p>
    <w:p w14:paraId="2111FA3A" w14:textId="77777777" w:rsidR="00D74B61" w:rsidRDefault="00D74B61">
      <w:pPr>
        <w:rPr>
          <w:rFonts w:ascii="Calibri" w:hAnsi="Calibri" w:cs="Arial"/>
        </w:rPr>
      </w:pPr>
      <w:r>
        <w:rPr>
          <w:rFonts w:ascii="Calibri" w:hAnsi="Calibri" w:cs="Arial"/>
        </w:rPr>
        <w:br w:type="page"/>
      </w:r>
    </w:p>
    <w:p w14:paraId="49B95770" w14:textId="77777777" w:rsidR="00D74B61" w:rsidRDefault="00D74B61" w:rsidP="008E4352">
      <w:pPr>
        <w:rPr>
          <w:rFonts w:ascii="Calibri" w:hAnsi="Calibri" w:cs="Arial"/>
        </w:rPr>
      </w:pPr>
      <w:r>
        <w:rPr>
          <w:rFonts w:ascii="Calibri" w:hAnsi="Calibri" w:cs="Arial"/>
          <w:b/>
          <w:sz w:val="32"/>
          <w:szCs w:val="32"/>
        </w:rPr>
        <w:lastRenderedPageBreak/>
        <w:t>Appendix 3</w:t>
      </w:r>
    </w:p>
    <w:p w14:paraId="665C51C1" w14:textId="77777777" w:rsidR="00D74B61" w:rsidRDefault="00D74B61" w:rsidP="00036A7A">
      <w:pPr>
        <w:rPr>
          <w:rFonts w:ascii="Calibri" w:hAnsi="Calibri" w:cs="Arial"/>
          <w:sz w:val="32"/>
          <w:szCs w:val="32"/>
        </w:rPr>
      </w:pPr>
      <w:r w:rsidRPr="00036A7A">
        <w:rPr>
          <w:rFonts w:ascii="Calibri" w:hAnsi="Calibri" w:cs="Arial"/>
          <w:sz w:val="32"/>
          <w:szCs w:val="32"/>
        </w:rPr>
        <w:t xml:space="preserve">Definitions  </w:t>
      </w:r>
    </w:p>
    <w:p w14:paraId="7EB952CB" w14:textId="77777777" w:rsidR="00036A7A" w:rsidRPr="00036A7A" w:rsidRDefault="00036A7A" w:rsidP="00036A7A">
      <w:pPr>
        <w:rPr>
          <w:rFonts w:ascii="Calibri" w:hAnsi="Calibri" w:cs="Arial"/>
          <w:sz w:val="32"/>
          <w:szCs w:val="32"/>
        </w:rPr>
      </w:pPr>
    </w:p>
    <w:tbl>
      <w:tblPr>
        <w:tblW w:w="10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59"/>
        <w:gridCol w:w="7912"/>
      </w:tblGrid>
      <w:tr w:rsidR="00D74B61" w:rsidRPr="00E85AE8" w14:paraId="6869E069" w14:textId="77777777" w:rsidTr="00036A7A">
        <w:trPr>
          <w:trHeight w:val="341"/>
          <w:tblHeader/>
        </w:trPr>
        <w:tc>
          <w:tcPr>
            <w:tcW w:w="2159" w:type="dxa"/>
            <w:tcBorders>
              <w:bottom w:val="single" w:sz="4" w:space="0" w:color="FFFFFF"/>
            </w:tcBorders>
            <w:shd w:val="clear" w:color="auto" w:fill="666666"/>
          </w:tcPr>
          <w:p w14:paraId="26AA355A" w14:textId="77777777" w:rsidR="00D74B61" w:rsidRPr="00E85AE8" w:rsidRDefault="00D74B61" w:rsidP="006E7C51">
            <w:pPr>
              <w:rPr>
                <w:rFonts w:ascii="Calibri" w:hAnsi="Calibri" w:cs="Arial"/>
                <w:color w:val="FFFFFF"/>
              </w:rPr>
            </w:pPr>
            <w:r w:rsidRPr="00E85AE8">
              <w:rPr>
                <w:rFonts w:ascii="Calibri" w:hAnsi="Calibri" w:cs="Arial"/>
                <w:color w:val="FFFFFF"/>
              </w:rPr>
              <w:t>Term</w:t>
            </w:r>
          </w:p>
        </w:tc>
        <w:tc>
          <w:tcPr>
            <w:tcW w:w="7912" w:type="dxa"/>
            <w:tcBorders>
              <w:bottom w:val="single" w:sz="4" w:space="0" w:color="FFFFFF"/>
            </w:tcBorders>
            <w:shd w:val="clear" w:color="auto" w:fill="666666"/>
          </w:tcPr>
          <w:p w14:paraId="6ACD7E0E" w14:textId="77777777" w:rsidR="00D74B61" w:rsidRPr="00E85AE8" w:rsidRDefault="00D74B61" w:rsidP="006E7C51">
            <w:pPr>
              <w:rPr>
                <w:rFonts w:ascii="Calibri" w:hAnsi="Calibri" w:cs="Arial"/>
                <w:color w:val="FFFFFF"/>
              </w:rPr>
            </w:pPr>
            <w:r w:rsidRPr="00E85AE8">
              <w:rPr>
                <w:rFonts w:ascii="Calibri" w:hAnsi="Calibri" w:cs="Arial"/>
                <w:color w:val="FFFFFF"/>
              </w:rPr>
              <w:t>Definition</w:t>
            </w:r>
          </w:p>
        </w:tc>
      </w:tr>
      <w:tr w:rsidR="00D74B61" w:rsidRPr="00CF5451" w14:paraId="26B3EEDF" w14:textId="77777777" w:rsidTr="00036A7A">
        <w:trPr>
          <w:trHeight w:val="1309"/>
        </w:trPr>
        <w:tc>
          <w:tcPr>
            <w:tcW w:w="2159" w:type="dxa"/>
            <w:shd w:val="clear" w:color="auto" w:fill="C0C0C0"/>
            <w:vAlign w:val="center"/>
          </w:tcPr>
          <w:p w14:paraId="40D309C4" w14:textId="77777777" w:rsidR="00D74B61" w:rsidRPr="00AA39E1" w:rsidRDefault="00D74B61" w:rsidP="006E7C51">
            <w:pPr>
              <w:rPr>
                <w:rFonts w:ascii="Calibri" w:hAnsi="Calibri" w:cs="Arial"/>
                <w:szCs w:val="22"/>
              </w:rPr>
            </w:pPr>
            <w:r w:rsidRPr="00AA39E1">
              <w:rPr>
                <w:rFonts w:ascii="Calibri" w:hAnsi="Calibri" w:cs="Arial"/>
                <w:szCs w:val="22"/>
              </w:rPr>
              <w:t>Anonymous complaint</w:t>
            </w:r>
          </w:p>
        </w:tc>
        <w:tc>
          <w:tcPr>
            <w:tcW w:w="7912" w:type="dxa"/>
            <w:shd w:val="clear" w:color="auto" w:fill="F3F3F3"/>
            <w:vAlign w:val="center"/>
          </w:tcPr>
          <w:p w14:paraId="7B2A7413" w14:textId="77777777" w:rsidR="00D74B61" w:rsidRPr="00CF5451" w:rsidRDefault="00D74B61" w:rsidP="006E7C51">
            <w:pPr>
              <w:spacing w:before="120" w:after="120"/>
              <w:rPr>
                <w:rFonts w:ascii="Calibri" w:hAnsi="Calibri" w:cs="Arial"/>
                <w:szCs w:val="22"/>
              </w:rPr>
            </w:pPr>
            <w:r>
              <w:rPr>
                <w:rFonts w:ascii="Calibri" w:hAnsi="Calibri" w:cs="Arial"/>
                <w:szCs w:val="22"/>
              </w:rPr>
              <w:t>A c</w:t>
            </w:r>
            <w:r w:rsidRPr="006A3EED">
              <w:rPr>
                <w:rFonts w:ascii="Calibri" w:hAnsi="Calibri" w:cs="Arial"/>
                <w:szCs w:val="22"/>
              </w:rPr>
              <w:t>omplain</w:t>
            </w:r>
            <w:r>
              <w:rPr>
                <w:rFonts w:ascii="Calibri" w:hAnsi="Calibri" w:cs="Arial"/>
                <w:szCs w:val="22"/>
              </w:rPr>
              <w:t>t received from a complainant who does not</w:t>
            </w:r>
            <w:r w:rsidRPr="006A3EED">
              <w:rPr>
                <w:rFonts w:ascii="Calibri" w:hAnsi="Calibri" w:cs="Arial"/>
                <w:szCs w:val="22"/>
              </w:rPr>
              <w:t xml:space="preserve"> </w:t>
            </w:r>
            <w:r>
              <w:rPr>
                <w:rFonts w:ascii="Calibri" w:hAnsi="Calibri" w:cs="Arial"/>
                <w:szCs w:val="22"/>
              </w:rPr>
              <w:t>wish</w:t>
            </w:r>
            <w:r w:rsidRPr="006A3EED">
              <w:rPr>
                <w:rFonts w:ascii="Calibri" w:hAnsi="Calibri" w:cs="Arial"/>
                <w:szCs w:val="22"/>
              </w:rPr>
              <w:t xml:space="preserve"> to identify </w:t>
            </w:r>
            <w:r w:rsidR="00296B20">
              <w:rPr>
                <w:rFonts w:ascii="Calibri" w:hAnsi="Calibri" w:cs="Arial"/>
                <w:szCs w:val="22"/>
              </w:rPr>
              <w:t>themselves</w:t>
            </w:r>
            <w:r>
              <w:rPr>
                <w:rFonts w:ascii="Calibri" w:hAnsi="Calibri" w:cs="Arial"/>
                <w:szCs w:val="22"/>
              </w:rPr>
              <w:t>. An anonymous complaint must be recorded and every attempt made to resolve it.</w:t>
            </w:r>
          </w:p>
        </w:tc>
      </w:tr>
      <w:tr w:rsidR="00D20F04" w:rsidRPr="00CF5451" w14:paraId="74CC800D" w14:textId="77777777" w:rsidTr="00036A7A">
        <w:trPr>
          <w:trHeight w:val="1005"/>
        </w:trPr>
        <w:tc>
          <w:tcPr>
            <w:tcW w:w="2159" w:type="dxa"/>
            <w:shd w:val="clear" w:color="auto" w:fill="C0C0C0"/>
            <w:vAlign w:val="center"/>
          </w:tcPr>
          <w:p w14:paraId="1E1B39AC" w14:textId="0AD661CB" w:rsidR="00D20F04" w:rsidRPr="00AA39E1" w:rsidRDefault="00D20F04" w:rsidP="006E7C51">
            <w:pPr>
              <w:rPr>
                <w:rFonts w:ascii="Calibri" w:hAnsi="Calibri" w:cs="Arial"/>
                <w:szCs w:val="22"/>
              </w:rPr>
            </w:pPr>
            <w:r>
              <w:rPr>
                <w:rFonts w:ascii="Calibri" w:hAnsi="Calibri" w:cs="Arial"/>
                <w:szCs w:val="22"/>
              </w:rPr>
              <w:t>Business Areas</w:t>
            </w:r>
          </w:p>
        </w:tc>
        <w:tc>
          <w:tcPr>
            <w:tcW w:w="7912" w:type="dxa"/>
            <w:shd w:val="clear" w:color="auto" w:fill="F3F3F3"/>
            <w:vAlign w:val="center"/>
          </w:tcPr>
          <w:p w14:paraId="15804464" w14:textId="2B3D2DF1" w:rsidR="00D20F04" w:rsidRPr="00CF5451" w:rsidRDefault="00D20F04" w:rsidP="00F57FF1">
            <w:pPr>
              <w:rPr>
                <w:rFonts w:ascii="Calibri" w:hAnsi="Calibri" w:cs="Arial"/>
                <w:szCs w:val="22"/>
              </w:rPr>
            </w:pPr>
            <w:r>
              <w:rPr>
                <w:rFonts w:ascii="Calibri" w:hAnsi="Calibri" w:cs="Arial"/>
                <w:szCs w:val="22"/>
              </w:rPr>
              <w:t>Each regional office, Brisbane Complaints, Community Engagement and Corporate Services</w:t>
            </w:r>
          </w:p>
        </w:tc>
      </w:tr>
      <w:tr w:rsidR="00D74B61" w:rsidRPr="00CF5451" w14:paraId="1252287F" w14:textId="77777777" w:rsidTr="00036A7A">
        <w:trPr>
          <w:trHeight w:val="1005"/>
        </w:trPr>
        <w:tc>
          <w:tcPr>
            <w:tcW w:w="2159" w:type="dxa"/>
            <w:shd w:val="clear" w:color="auto" w:fill="C0C0C0"/>
            <w:vAlign w:val="center"/>
          </w:tcPr>
          <w:p w14:paraId="5FDF9F20" w14:textId="77777777" w:rsidR="00D74B61" w:rsidRPr="00AA39E1" w:rsidRDefault="00D74B61" w:rsidP="006E7C51">
            <w:pPr>
              <w:rPr>
                <w:rFonts w:ascii="Calibri" w:hAnsi="Calibri" w:cs="Arial"/>
                <w:szCs w:val="22"/>
              </w:rPr>
            </w:pPr>
            <w:r w:rsidRPr="00AA39E1">
              <w:rPr>
                <w:rFonts w:ascii="Calibri" w:hAnsi="Calibri" w:cs="Arial"/>
                <w:szCs w:val="22"/>
              </w:rPr>
              <w:t>Complainant</w:t>
            </w:r>
          </w:p>
        </w:tc>
        <w:tc>
          <w:tcPr>
            <w:tcW w:w="7912" w:type="dxa"/>
            <w:shd w:val="clear" w:color="auto" w:fill="F3F3F3"/>
            <w:vAlign w:val="center"/>
          </w:tcPr>
          <w:p w14:paraId="20E87EB8" w14:textId="37207DE1" w:rsidR="00D74B61" w:rsidRPr="00CF5451" w:rsidRDefault="00D74B61" w:rsidP="00F57FF1">
            <w:pPr>
              <w:rPr>
                <w:rFonts w:ascii="Calibri" w:hAnsi="Calibri" w:cs="Arial"/>
                <w:szCs w:val="22"/>
              </w:rPr>
            </w:pPr>
            <w:r w:rsidRPr="00CF5451">
              <w:rPr>
                <w:rFonts w:ascii="Calibri" w:hAnsi="Calibri" w:cs="Arial"/>
                <w:szCs w:val="22"/>
              </w:rPr>
              <w:t xml:space="preserve">Any person who lodges a complaint with the </w:t>
            </w:r>
            <w:r w:rsidR="00F57FF1">
              <w:rPr>
                <w:rFonts w:ascii="Calibri" w:hAnsi="Calibri" w:cs="Arial"/>
                <w:szCs w:val="22"/>
              </w:rPr>
              <w:t>Anti-Discrimination Commission Queensland.</w:t>
            </w:r>
          </w:p>
        </w:tc>
      </w:tr>
      <w:tr w:rsidR="00D74B61" w:rsidRPr="00CF5451" w14:paraId="0A9243A2" w14:textId="77777777" w:rsidTr="00036A7A">
        <w:trPr>
          <w:trHeight w:val="2372"/>
        </w:trPr>
        <w:tc>
          <w:tcPr>
            <w:tcW w:w="2159" w:type="dxa"/>
            <w:shd w:val="clear" w:color="auto" w:fill="C0C0C0"/>
            <w:vAlign w:val="center"/>
          </w:tcPr>
          <w:p w14:paraId="74E846D5" w14:textId="77777777" w:rsidR="00D74B61" w:rsidRPr="00AA39E1" w:rsidRDefault="00D74B61" w:rsidP="006E7C51">
            <w:pPr>
              <w:rPr>
                <w:rFonts w:ascii="Calibri" w:hAnsi="Calibri" w:cs="Arial"/>
                <w:szCs w:val="22"/>
              </w:rPr>
            </w:pPr>
            <w:r w:rsidRPr="00AA39E1">
              <w:rPr>
                <w:rFonts w:ascii="Calibri" w:hAnsi="Calibri" w:cs="Arial"/>
                <w:szCs w:val="22"/>
              </w:rPr>
              <w:t>Complaint</w:t>
            </w:r>
          </w:p>
        </w:tc>
        <w:tc>
          <w:tcPr>
            <w:tcW w:w="7912" w:type="dxa"/>
            <w:shd w:val="clear" w:color="auto" w:fill="F3F3F3"/>
            <w:vAlign w:val="center"/>
          </w:tcPr>
          <w:p w14:paraId="0DF24A26" w14:textId="5D67566C" w:rsidR="00D74B61" w:rsidRDefault="00D74B61" w:rsidP="006E7C51">
            <w:pPr>
              <w:rPr>
                <w:rFonts w:ascii="Calibri" w:hAnsi="Calibri" w:cs="Arial"/>
                <w:szCs w:val="22"/>
              </w:rPr>
            </w:pPr>
            <w:r w:rsidRPr="00CF5451">
              <w:rPr>
                <w:rFonts w:ascii="Calibri" w:hAnsi="Calibri" w:cs="Arial"/>
                <w:szCs w:val="22"/>
              </w:rPr>
              <w:t xml:space="preserve">An expression of dissatisfaction, either verbally or in writing, from a member of the public about </w:t>
            </w:r>
            <w:r w:rsidR="00F57FF1">
              <w:rPr>
                <w:rFonts w:ascii="Calibri" w:hAnsi="Calibri" w:cs="Arial"/>
                <w:szCs w:val="22"/>
              </w:rPr>
              <w:t xml:space="preserve">ADCQ </w:t>
            </w:r>
            <w:r w:rsidRPr="00CF5451">
              <w:rPr>
                <w:rFonts w:ascii="Calibri" w:hAnsi="Calibri" w:cs="Arial"/>
                <w:szCs w:val="22"/>
              </w:rPr>
              <w:t xml:space="preserve">staff conduct, a service, procedure, practice or policy. </w:t>
            </w:r>
          </w:p>
          <w:p w14:paraId="23135585" w14:textId="77777777" w:rsidR="00D74B61" w:rsidRDefault="00D74B61" w:rsidP="006E7C51">
            <w:pPr>
              <w:rPr>
                <w:rFonts w:ascii="Calibri" w:hAnsi="Calibri" w:cs="Arial"/>
                <w:szCs w:val="22"/>
              </w:rPr>
            </w:pPr>
          </w:p>
          <w:p w14:paraId="37C48E42" w14:textId="5A901249" w:rsidR="00D74B61" w:rsidRPr="00CF5451" w:rsidRDefault="00D74B61" w:rsidP="00106400">
            <w:pPr>
              <w:rPr>
                <w:rFonts w:ascii="Calibri" w:hAnsi="Calibri" w:cs="Arial"/>
                <w:szCs w:val="22"/>
              </w:rPr>
            </w:pPr>
            <w:r>
              <w:rPr>
                <w:rFonts w:ascii="Calibri" w:hAnsi="Calibri" w:cs="Arial"/>
                <w:szCs w:val="22"/>
              </w:rPr>
              <w:t xml:space="preserve">A complaint considered to be trivial or vexatious may be refused investigation by a </w:t>
            </w:r>
            <w:r w:rsidR="00106400">
              <w:rPr>
                <w:rFonts w:ascii="Calibri" w:hAnsi="Calibri" w:cs="Arial"/>
                <w:szCs w:val="22"/>
              </w:rPr>
              <w:t>Complaint Co-ordinator</w:t>
            </w:r>
            <w:r>
              <w:rPr>
                <w:rFonts w:ascii="Calibri" w:hAnsi="Calibri" w:cs="Arial"/>
                <w:szCs w:val="22"/>
              </w:rPr>
              <w:t xml:space="preserve">. The business area director or manager must be consulted before this decision is made. </w:t>
            </w:r>
          </w:p>
        </w:tc>
      </w:tr>
      <w:tr w:rsidR="000E754B" w:rsidRPr="00CF5451" w14:paraId="75637AE2" w14:textId="77777777" w:rsidTr="00036A7A">
        <w:trPr>
          <w:trHeight w:val="341"/>
        </w:trPr>
        <w:tc>
          <w:tcPr>
            <w:tcW w:w="2159" w:type="dxa"/>
            <w:shd w:val="clear" w:color="auto" w:fill="C0C0C0"/>
            <w:vAlign w:val="center"/>
          </w:tcPr>
          <w:p w14:paraId="28396689" w14:textId="77777777" w:rsidR="000E754B" w:rsidRPr="00AA39E1" w:rsidRDefault="000E754B" w:rsidP="006E7C51">
            <w:pPr>
              <w:rPr>
                <w:rFonts w:ascii="Calibri" w:hAnsi="Calibri" w:cs="Arial"/>
                <w:szCs w:val="22"/>
              </w:rPr>
            </w:pPr>
            <w:r>
              <w:rPr>
                <w:rFonts w:ascii="Calibri" w:hAnsi="Calibri" w:cs="Arial"/>
                <w:szCs w:val="22"/>
              </w:rPr>
              <w:t>Complaint Co-ordinator</w:t>
            </w:r>
          </w:p>
        </w:tc>
        <w:tc>
          <w:tcPr>
            <w:tcW w:w="7912" w:type="dxa"/>
            <w:shd w:val="clear" w:color="auto" w:fill="F3F3F3"/>
            <w:vAlign w:val="center"/>
          </w:tcPr>
          <w:p w14:paraId="3D1F5097" w14:textId="77777777" w:rsidR="000E754B" w:rsidRDefault="000E754B" w:rsidP="006E7C51">
            <w:pPr>
              <w:rPr>
                <w:rFonts w:ascii="Calibri" w:hAnsi="Calibri" w:cs="Arial"/>
                <w:szCs w:val="22"/>
              </w:rPr>
            </w:pPr>
            <w:r>
              <w:rPr>
                <w:rFonts w:ascii="Calibri" w:hAnsi="Calibri" w:cs="Arial"/>
                <w:szCs w:val="22"/>
              </w:rPr>
              <w:t>The Director, Corporate Services is responsible for oversight of the complaint management system including monitoring of individual complaint resolution processes.</w:t>
            </w:r>
          </w:p>
        </w:tc>
      </w:tr>
      <w:tr w:rsidR="00D74B61" w:rsidRPr="00CF5451" w14:paraId="564CC62A" w14:textId="77777777" w:rsidTr="00036A7A">
        <w:trPr>
          <w:trHeight w:val="341"/>
        </w:trPr>
        <w:tc>
          <w:tcPr>
            <w:tcW w:w="2159" w:type="dxa"/>
            <w:shd w:val="clear" w:color="auto" w:fill="C0C0C0"/>
            <w:vAlign w:val="center"/>
          </w:tcPr>
          <w:p w14:paraId="046E1BA1" w14:textId="77777777" w:rsidR="00D74B61" w:rsidRPr="00AA39E1" w:rsidRDefault="00D74B61" w:rsidP="006E7C51">
            <w:pPr>
              <w:rPr>
                <w:rFonts w:ascii="Calibri" w:hAnsi="Calibri" w:cs="Arial"/>
                <w:szCs w:val="22"/>
              </w:rPr>
            </w:pPr>
            <w:r w:rsidRPr="00AA39E1">
              <w:rPr>
                <w:rFonts w:ascii="Calibri" w:hAnsi="Calibri" w:cs="Arial"/>
                <w:szCs w:val="22"/>
              </w:rPr>
              <w:t xml:space="preserve">Complaint  officer </w:t>
            </w:r>
          </w:p>
        </w:tc>
        <w:tc>
          <w:tcPr>
            <w:tcW w:w="7912" w:type="dxa"/>
            <w:shd w:val="clear" w:color="auto" w:fill="F3F3F3"/>
            <w:vAlign w:val="center"/>
          </w:tcPr>
          <w:p w14:paraId="0F2695C8" w14:textId="43827E55" w:rsidR="00D74B61" w:rsidRPr="00CF5451" w:rsidRDefault="00D74B61" w:rsidP="00106400">
            <w:pPr>
              <w:rPr>
                <w:rFonts w:ascii="Calibri" w:hAnsi="Calibri" w:cs="Arial"/>
                <w:szCs w:val="22"/>
              </w:rPr>
            </w:pPr>
            <w:r>
              <w:rPr>
                <w:rFonts w:ascii="Calibri" w:hAnsi="Calibri" w:cs="Arial"/>
                <w:szCs w:val="22"/>
              </w:rPr>
              <w:t>An</w:t>
            </w:r>
            <w:r w:rsidRPr="00CF5451">
              <w:rPr>
                <w:rFonts w:ascii="Calibri" w:hAnsi="Calibri" w:cs="Arial"/>
                <w:szCs w:val="22"/>
              </w:rPr>
              <w:t xml:space="preserve"> employee appointed by </w:t>
            </w:r>
            <w:r w:rsidR="00106400">
              <w:rPr>
                <w:rFonts w:ascii="Calibri" w:hAnsi="Calibri" w:cs="Arial"/>
                <w:szCs w:val="22"/>
              </w:rPr>
              <w:t xml:space="preserve">the </w:t>
            </w:r>
            <w:r w:rsidR="00515EC4">
              <w:rPr>
                <w:rFonts w:ascii="Calibri" w:hAnsi="Calibri" w:cs="Arial"/>
                <w:szCs w:val="22"/>
              </w:rPr>
              <w:t>Complaint</w:t>
            </w:r>
            <w:r w:rsidR="00106400">
              <w:rPr>
                <w:rFonts w:ascii="Calibri" w:hAnsi="Calibri" w:cs="Arial"/>
                <w:szCs w:val="22"/>
              </w:rPr>
              <w:t xml:space="preserve"> Co-ordinator</w:t>
            </w:r>
            <w:r w:rsidR="00515EC4">
              <w:rPr>
                <w:rFonts w:ascii="Calibri" w:hAnsi="Calibri" w:cs="Arial"/>
                <w:szCs w:val="22"/>
              </w:rPr>
              <w:t xml:space="preserve"> </w:t>
            </w:r>
            <w:r w:rsidRPr="00CF5451">
              <w:rPr>
                <w:rFonts w:ascii="Calibri" w:hAnsi="Calibri" w:cs="Arial"/>
                <w:szCs w:val="22"/>
              </w:rPr>
              <w:t>to resolve complaint</w:t>
            </w:r>
            <w:r>
              <w:rPr>
                <w:rFonts w:ascii="Calibri" w:hAnsi="Calibri" w:cs="Arial"/>
                <w:szCs w:val="22"/>
              </w:rPr>
              <w:t>s</w:t>
            </w:r>
            <w:r w:rsidRPr="00CF5451">
              <w:rPr>
                <w:rFonts w:ascii="Calibri" w:hAnsi="Calibri" w:cs="Arial"/>
                <w:szCs w:val="22"/>
              </w:rPr>
              <w:t xml:space="preserve">. </w:t>
            </w:r>
          </w:p>
        </w:tc>
      </w:tr>
      <w:tr w:rsidR="00D74B61" w:rsidRPr="00CF5451" w14:paraId="7E3CAA67" w14:textId="77777777" w:rsidTr="00036A7A">
        <w:trPr>
          <w:trHeight w:val="664"/>
        </w:trPr>
        <w:tc>
          <w:tcPr>
            <w:tcW w:w="2159" w:type="dxa"/>
            <w:shd w:val="clear" w:color="auto" w:fill="C0C0C0"/>
            <w:vAlign w:val="center"/>
          </w:tcPr>
          <w:p w14:paraId="5A5B0F0D" w14:textId="77777777" w:rsidR="00D74B61" w:rsidRPr="00AA39E1" w:rsidRDefault="00D74B61" w:rsidP="006E7C51">
            <w:pPr>
              <w:rPr>
                <w:rFonts w:ascii="Calibri" w:hAnsi="Calibri" w:cs="Arial"/>
                <w:szCs w:val="22"/>
              </w:rPr>
            </w:pPr>
            <w:r w:rsidRPr="00AA39E1">
              <w:rPr>
                <w:rFonts w:ascii="Calibri" w:hAnsi="Calibri" w:cs="Arial"/>
                <w:szCs w:val="22"/>
              </w:rPr>
              <w:t>Complex complaint</w:t>
            </w:r>
          </w:p>
        </w:tc>
        <w:tc>
          <w:tcPr>
            <w:tcW w:w="7912" w:type="dxa"/>
            <w:shd w:val="clear" w:color="auto" w:fill="F3F3F3"/>
            <w:vAlign w:val="center"/>
          </w:tcPr>
          <w:p w14:paraId="725D3EBC" w14:textId="77777777" w:rsidR="00D74B61" w:rsidRPr="00CF5451" w:rsidRDefault="00D74B61" w:rsidP="006E7C51">
            <w:pPr>
              <w:rPr>
                <w:rFonts w:ascii="Calibri" w:hAnsi="Calibri" w:cs="Arial"/>
                <w:szCs w:val="22"/>
              </w:rPr>
            </w:pPr>
            <w:r>
              <w:rPr>
                <w:rFonts w:ascii="Calibri" w:hAnsi="Calibri" w:cs="Arial"/>
                <w:szCs w:val="22"/>
              </w:rPr>
              <w:t xml:space="preserve">A complaint that has multiple issues and/or is serious in nature and usually requires an extensive investigation. </w:t>
            </w:r>
          </w:p>
        </w:tc>
      </w:tr>
      <w:tr w:rsidR="00D74B61" w:rsidRPr="00CF5451" w14:paraId="62682C09" w14:textId="77777777" w:rsidTr="00036A7A">
        <w:trPr>
          <w:trHeight w:val="683"/>
        </w:trPr>
        <w:tc>
          <w:tcPr>
            <w:tcW w:w="2159" w:type="dxa"/>
            <w:shd w:val="clear" w:color="auto" w:fill="C0C0C0"/>
            <w:vAlign w:val="center"/>
          </w:tcPr>
          <w:p w14:paraId="78623836" w14:textId="77777777" w:rsidR="00D74B61" w:rsidRPr="00AA39E1" w:rsidRDefault="00D74B61" w:rsidP="006E7C51">
            <w:pPr>
              <w:rPr>
                <w:rFonts w:ascii="Calibri" w:hAnsi="Calibri" w:cs="Arial"/>
                <w:szCs w:val="22"/>
              </w:rPr>
            </w:pPr>
            <w:r w:rsidRPr="00AA39E1">
              <w:rPr>
                <w:rFonts w:ascii="Calibri" w:hAnsi="Calibri" w:cs="Arial"/>
                <w:szCs w:val="22"/>
              </w:rPr>
              <w:t>External complaint</w:t>
            </w:r>
          </w:p>
        </w:tc>
        <w:tc>
          <w:tcPr>
            <w:tcW w:w="7912" w:type="dxa"/>
            <w:shd w:val="clear" w:color="auto" w:fill="F3F3F3"/>
            <w:vAlign w:val="center"/>
          </w:tcPr>
          <w:p w14:paraId="6B136720" w14:textId="78AE4868" w:rsidR="00D74B61" w:rsidRPr="00CF5451" w:rsidRDefault="00D74B61" w:rsidP="00106400">
            <w:pPr>
              <w:rPr>
                <w:rFonts w:ascii="Calibri" w:hAnsi="Calibri" w:cs="Arial"/>
                <w:szCs w:val="22"/>
              </w:rPr>
            </w:pPr>
            <w:r w:rsidRPr="00CF5451">
              <w:rPr>
                <w:rFonts w:ascii="Calibri" w:hAnsi="Calibri" w:cs="Arial"/>
                <w:szCs w:val="22"/>
              </w:rPr>
              <w:t xml:space="preserve">A complaint received from a member of the public, or a staff member who is acting as a member of the public rather than as an employee of </w:t>
            </w:r>
            <w:r w:rsidR="00106400">
              <w:rPr>
                <w:rFonts w:ascii="Calibri" w:hAnsi="Calibri" w:cs="Arial"/>
                <w:szCs w:val="22"/>
              </w:rPr>
              <w:t>ADCQ</w:t>
            </w:r>
            <w:r w:rsidRPr="00CF5451">
              <w:rPr>
                <w:rFonts w:ascii="Calibri" w:hAnsi="Calibri" w:cs="Arial"/>
                <w:szCs w:val="22"/>
              </w:rPr>
              <w:t xml:space="preserve">. </w:t>
            </w:r>
          </w:p>
        </w:tc>
      </w:tr>
      <w:tr w:rsidR="00D74B61" w:rsidRPr="00CF5451" w14:paraId="61213A6E" w14:textId="77777777" w:rsidTr="00036A7A">
        <w:trPr>
          <w:trHeight w:val="321"/>
        </w:trPr>
        <w:tc>
          <w:tcPr>
            <w:tcW w:w="2159" w:type="dxa"/>
            <w:shd w:val="clear" w:color="auto" w:fill="C0C0C0"/>
            <w:vAlign w:val="center"/>
          </w:tcPr>
          <w:p w14:paraId="516E4762" w14:textId="77777777" w:rsidR="00D74B61" w:rsidRPr="00AA39E1" w:rsidRDefault="00D74B61" w:rsidP="006E7C51">
            <w:pPr>
              <w:rPr>
                <w:rFonts w:ascii="Calibri" w:hAnsi="Calibri" w:cs="Arial"/>
                <w:szCs w:val="22"/>
              </w:rPr>
            </w:pPr>
            <w:r w:rsidRPr="00AA39E1">
              <w:rPr>
                <w:rFonts w:ascii="Calibri" w:hAnsi="Calibri" w:cs="Arial"/>
                <w:szCs w:val="22"/>
              </w:rPr>
              <w:t>Internal complaint</w:t>
            </w:r>
          </w:p>
        </w:tc>
        <w:tc>
          <w:tcPr>
            <w:tcW w:w="7912" w:type="dxa"/>
            <w:shd w:val="clear" w:color="auto" w:fill="F3F3F3"/>
            <w:vAlign w:val="center"/>
          </w:tcPr>
          <w:p w14:paraId="0EB56CF2" w14:textId="579BC86C" w:rsidR="00D74B61" w:rsidRPr="00CF5451" w:rsidRDefault="00D74B61" w:rsidP="00106400">
            <w:pPr>
              <w:rPr>
                <w:rFonts w:ascii="Calibri" w:hAnsi="Calibri" w:cs="Arial"/>
                <w:szCs w:val="22"/>
              </w:rPr>
            </w:pPr>
            <w:r w:rsidRPr="00CF5451">
              <w:rPr>
                <w:rFonts w:ascii="Calibri" w:hAnsi="Calibri" w:cs="Arial"/>
                <w:szCs w:val="22"/>
              </w:rPr>
              <w:t>A complaint received from</w:t>
            </w:r>
            <w:r w:rsidR="00106400">
              <w:rPr>
                <w:rFonts w:ascii="Calibri" w:hAnsi="Calibri" w:cs="Arial"/>
                <w:szCs w:val="22"/>
              </w:rPr>
              <w:t xml:space="preserve"> an</w:t>
            </w:r>
            <w:r w:rsidRPr="00CF5451">
              <w:rPr>
                <w:rFonts w:ascii="Calibri" w:hAnsi="Calibri" w:cs="Arial"/>
                <w:szCs w:val="22"/>
              </w:rPr>
              <w:t xml:space="preserve"> </w:t>
            </w:r>
            <w:r w:rsidR="00106400">
              <w:rPr>
                <w:rFonts w:ascii="Calibri" w:hAnsi="Calibri" w:cs="Arial"/>
                <w:szCs w:val="22"/>
              </w:rPr>
              <w:t xml:space="preserve">ADCQ </w:t>
            </w:r>
            <w:r>
              <w:rPr>
                <w:rFonts w:ascii="Calibri" w:hAnsi="Calibri" w:cs="Arial"/>
                <w:szCs w:val="22"/>
              </w:rPr>
              <w:t xml:space="preserve">officer. </w:t>
            </w:r>
          </w:p>
        </w:tc>
      </w:tr>
      <w:tr w:rsidR="00D74B61" w:rsidRPr="00CF5451" w14:paraId="35AB9406" w14:textId="77777777" w:rsidTr="00036A7A">
        <w:trPr>
          <w:trHeight w:val="1366"/>
        </w:trPr>
        <w:tc>
          <w:tcPr>
            <w:tcW w:w="2159" w:type="dxa"/>
            <w:shd w:val="clear" w:color="auto" w:fill="C0C0C0"/>
            <w:vAlign w:val="center"/>
          </w:tcPr>
          <w:p w14:paraId="52CB88D8" w14:textId="77777777" w:rsidR="00D74B61" w:rsidRPr="00AA39E1" w:rsidRDefault="00D74B61" w:rsidP="006E7C51">
            <w:pPr>
              <w:rPr>
                <w:rFonts w:ascii="Calibri" w:hAnsi="Calibri" w:cs="Arial"/>
                <w:szCs w:val="22"/>
              </w:rPr>
            </w:pPr>
            <w:r w:rsidRPr="00AA39E1">
              <w:rPr>
                <w:rFonts w:ascii="Calibri" w:hAnsi="Calibri" w:cs="Arial"/>
                <w:szCs w:val="22"/>
              </w:rPr>
              <w:t>Internal review officer</w:t>
            </w:r>
          </w:p>
        </w:tc>
        <w:tc>
          <w:tcPr>
            <w:tcW w:w="7912" w:type="dxa"/>
            <w:shd w:val="clear" w:color="auto" w:fill="F3F3F3"/>
            <w:vAlign w:val="center"/>
          </w:tcPr>
          <w:p w14:paraId="654D9C1C" w14:textId="1A026D86" w:rsidR="00D74B61" w:rsidRPr="00947984" w:rsidRDefault="00D74B61" w:rsidP="006E7C51">
            <w:pPr>
              <w:rPr>
                <w:rFonts w:ascii="Calibri" w:hAnsi="Calibri" w:cs="Arial"/>
                <w:iCs/>
                <w:szCs w:val="22"/>
              </w:rPr>
            </w:pPr>
            <w:r>
              <w:rPr>
                <w:rFonts w:ascii="Calibri" w:hAnsi="Calibri" w:cs="Arial"/>
                <w:iCs/>
                <w:szCs w:val="22"/>
                <w:lang w:val="en-US"/>
              </w:rPr>
              <w:t>A</w:t>
            </w:r>
            <w:r w:rsidR="00106400">
              <w:rPr>
                <w:rFonts w:ascii="Calibri" w:hAnsi="Calibri" w:cs="Arial"/>
                <w:iCs/>
                <w:szCs w:val="22"/>
                <w:lang w:val="en-US"/>
              </w:rPr>
              <w:t>n</w:t>
            </w:r>
            <w:r>
              <w:rPr>
                <w:rFonts w:ascii="Calibri" w:hAnsi="Calibri" w:cs="Arial"/>
                <w:iCs/>
                <w:szCs w:val="22"/>
                <w:lang w:val="en-US"/>
              </w:rPr>
              <w:t xml:space="preserve"> </w:t>
            </w:r>
            <w:r w:rsidR="00106400">
              <w:rPr>
                <w:rFonts w:ascii="Calibri" w:hAnsi="Calibri" w:cs="Arial"/>
                <w:iCs/>
                <w:szCs w:val="22"/>
                <w:lang w:val="en-US"/>
              </w:rPr>
              <w:t xml:space="preserve">ADCQ </w:t>
            </w:r>
            <w:r>
              <w:rPr>
                <w:rFonts w:ascii="Calibri" w:hAnsi="Calibri" w:cs="Arial"/>
                <w:iCs/>
                <w:szCs w:val="22"/>
                <w:lang w:val="en-US"/>
              </w:rPr>
              <w:t>officer that m</w:t>
            </w:r>
            <w:r w:rsidRPr="00947984">
              <w:rPr>
                <w:rFonts w:ascii="Calibri" w:hAnsi="Calibri" w:cs="Arial"/>
                <w:iCs/>
                <w:szCs w:val="22"/>
                <w:lang w:val="en-US"/>
              </w:rPr>
              <w:t>anage</w:t>
            </w:r>
            <w:r>
              <w:rPr>
                <w:rFonts w:ascii="Calibri" w:hAnsi="Calibri" w:cs="Arial"/>
                <w:iCs/>
                <w:szCs w:val="22"/>
                <w:lang w:val="en-US"/>
              </w:rPr>
              <w:t>s</w:t>
            </w:r>
            <w:r w:rsidRPr="00947984">
              <w:rPr>
                <w:rFonts w:ascii="Calibri" w:hAnsi="Calibri" w:cs="Arial"/>
                <w:iCs/>
                <w:szCs w:val="22"/>
                <w:lang w:val="en-US"/>
              </w:rPr>
              <w:t xml:space="preserve"> the review of a complaint, decision or outcome at the request of a complainant.</w:t>
            </w:r>
          </w:p>
          <w:p w14:paraId="6D6ACF9C" w14:textId="46225A20" w:rsidR="00D74B61" w:rsidRDefault="00D74B61" w:rsidP="00DE1301">
            <w:pPr>
              <w:rPr>
                <w:rFonts w:ascii="Calibri" w:hAnsi="Calibri" w:cs="Arial"/>
                <w:iCs/>
                <w:szCs w:val="22"/>
                <w:lang w:val="en-US"/>
              </w:rPr>
            </w:pPr>
            <w:r w:rsidRPr="00947984">
              <w:rPr>
                <w:rFonts w:ascii="Calibri" w:hAnsi="Calibri" w:cs="Arial"/>
                <w:i/>
                <w:iCs/>
                <w:szCs w:val="22"/>
                <w:lang w:val="en-US"/>
              </w:rPr>
              <w:t xml:space="preserve">**This officer </w:t>
            </w:r>
            <w:r w:rsidR="00BF536C">
              <w:rPr>
                <w:rFonts w:ascii="Calibri" w:hAnsi="Calibri" w:cs="Arial"/>
                <w:i/>
                <w:iCs/>
                <w:szCs w:val="22"/>
                <w:lang w:val="en-US"/>
              </w:rPr>
              <w:t>must not have been</w:t>
            </w:r>
            <w:r w:rsidRPr="00947984">
              <w:rPr>
                <w:rFonts w:ascii="Calibri" w:hAnsi="Calibri" w:cs="Arial"/>
                <w:i/>
                <w:iCs/>
                <w:szCs w:val="22"/>
                <w:lang w:val="en-US"/>
              </w:rPr>
              <w:t xml:space="preserve"> involved in the initial complaint investigation.</w:t>
            </w:r>
          </w:p>
        </w:tc>
      </w:tr>
      <w:tr w:rsidR="00D74B61" w:rsidRPr="00CF5451" w14:paraId="448D2945" w14:textId="77777777" w:rsidTr="00036A7A">
        <w:trPr>
          <w:trHeight w:val="345"/>
        </w:trPr>
        <w:tc>
          <w:tcPr>
            <w:tcW w:w="2159" w:type="dxa"/>
            <w:shd w:val="clear" w:color="auto" w:fill="C0C0C0"/>
            <w:vAlign w:val="center"/>
          </w:tcPr>
          <w:p w14:paraId="125A89DE" w14:textId="77777777" w:rsidR="00D74B61" w:rsidRPr="00AA39E1" w:rsidRDefault="00D74B61" w:rsidP="006E7C51">
            <w:pPr>
              <w:rPr>
                <w:rFonts w:ascii="Calibri" w:hAnsi="Calibri" w:cs="Arial"/>
                <w:szCs w:val="22"/>
              </w:rPr>
            </w:pPr>
            <w:r w:rsidRPr="00AA39E1">
              <w:rPr>
                <w:rFonts w:ascii="Calibri" w:hAnsi="Calibri" w:cs="Arial"/>
                <w:szCs w:val="22"/>
              </w:rPr>
              <w:t>Investigation</w:t>
            </w:r>
          </w:p>
        </w:tc>
        <w:tc>
          <w:tcPr>
            <w:tcW w:w="7912" w:type="dxa"/>
            <w:shd w:val="clear" w:color="auto" w:fill="F3F3F3"/>
            <w:vAlign w:val="center"/>
          </w:tcPr>
          <w:p w14:paraId="3667BB67" w14:textId="77777777" w:rsidR="00D74B61" w:rsidRPr="00CF5451" w:rsidRDefault="00D74B61" w:rsidP="006E7C51">
            <w:pPr>
              <w:rPr>
                <w:rFonts w:ascii="Calibri" w:hAnsi="Calibri" w:cs="Arial"/>
                <w:szCs w:val="22"/>
              </w:rPr>
            </w:pPr>
            <w:r w:rsidRPr="00CF5451">
              <w:rPr>
                <w:rFonts w:ascii="Calibri" w:hAnsi="Calibri" w:cs="Arial"/>
                <w:szCs w:val="22"/>
              </w:rPr>
              <w:t>Reviewing an action or activity in response to a standard or complex complaint.</w:t>
            </w:r>
          </w:p>
        </w:tc>
      </w:tr>
      <w:tr w:rsidR="00D74B61" w:rsidRPr="00CF5451" w14:paraId="63AA3C69" w14:textId="77777777" w:rsidTr="00036A7A">
        <w:trPr>
          <w:trHeight w:val="1005"/>
        </w:trPr>
        <w:tc>
          <w:tcPr>
            <w:tcW w:w="2159" w:type="dxa"/>
            <w:shd w:val="clear" w:color="auto" w:fill="C0C0C0"/>
            <w:vAlign w:val="center"/>
          </w:tcPr>
          <w:p w14:paraId="76752783" w14:textId="77777777" w:rsidR="00D74B61" w:rsidRPr="00AA39E1" w:rsidRDefault="00D74B61" w:rsidP="006E7C51">
            <w:pPr>
              <w:rPr>
                <w:rFonts w:ascii="Calibri" w:hAnsi="Calibri" w:cs="Arial"/>
                <w:szCs w:val="22"/>
              </w:rPr>
            </w:pPr>
            <w:r>
              <w:rPr>
                <w:rFonts w:ascii="Calibri" w:hAnsi="Calibri" w:cs="Arial"/>
                <w:szCs w:val="22"/>
              </w:rPr>
              <w:t>External review officer</w:t>
            </w:r>
          </w:p>
        </w:tc>
        <w:tc>
          <w:tcPr>
            <w:tcW w:w="7912" w:type="dxa"/>
            <w:shd w:val="clear" w:color="auto" w:fill="F3F3F3"/>
            <w:vAlign w:val="center"/>
          </w:tcPr>
          <w:p w14:paraId="0779B891" w14:textId="5FFF84E9" w:rsidR="00D74B61" w:rsidRPr="006668FA" w:rsidRDefault="00106400" w:rsidP="00106400">
            <w:pPr>
              <w:rPr>
                <w:rFonts w:ascii="Calibri" w:hAnsi="Calibri" w:cs="Arial"/>
                <w:szCs w:val="22"/>
              </w:rPr>
            </w:pPr>
            <w:r>
              <w:rPr>
                <w:rFonts w:ascii="Calibri" w:hAnsi="Calibri" w:cs="Arial"/>
                <w:iCs/>
                <w:szCs w:val="22"/>
              </w:rPr>
              <w:t xml:space="preserve">The </w:t>
            </w:r>
            <w:r w:rsidR="00515EC4">
              <w:rPr>
                <w:rFonts w:ascii="Calibri" w:hAnsi="Calibri" w:cs="Arial"/>
                <w:iCs/>
                <w:szCs w:val="22"/>
              </w:rPr>
              <w:t>Commissioner</w:t>
            </w:r>
            <w:r>
              <w:rPr>
                <w:rFonts w:ascii="Calibri" w:hAnsi="Calibri" w:cs="Arial"/>
                <w:iCs/>
                <w:szCs w:val="22"/>
              </w:rPr>
              <w:t xml:space="preserve"> may decide to appoint an agency outside ADCQ to conduct an external review.</w:t>
            </w:r>
          </w:p>
        </w:tc>
      </w:tr>
      <w:tr w:rsidR="000E754B" w:rsidRPr="00CF5451" w14:paraId="462CFDFA" w14:textId="77777777" w:rsidTr="00036A7A">
        <w:trPr>
          <w:trHeight w:val="341"/>
        </w:trPr>
        <w:tc>
          <w:tcPr>
            <w:tcW w:w="2159" w:type="dxa"/>
            <w:shd w:val="clear" w:color="auto" w:fill="C0C0C0"/>
            <w:vAlign w:val="center"/>
          </w:tcPr>
          <w:p w14:paraId="2343E792" w14:textId="77777777" w:rsidR="000E754B" w:rsidRPr="00AA39E1" w:rsidRDefault="000E754B" w:rsidP="006E7C51">
            <w:pPr>
              <w:rPr>
                <w:rFonts w:ascii="Calibri" w:hAnsi="Calibri" w:cs="Arial"/>
                <w:szCs w:val="22"/>
              </w:rPr>
            </w:pPr>
            <w:r>
              <w:rPr>
                <w:rFonts w:ascii="Calibri" w:hAnsi="Calibri" w:cs="Arial"/>
                <w:szCs w:val="22"/>
              </w:rPr>
              <w:t>Privacy Officer</w:t>
            </w:r>
          </w:p>
        </w:tc>
        <w:tc>
          <w:tcPr>
            <w:tcW w:w="7912" w:type="dxa"/>
            <w:shd w:val="clear" w:color="auto" w:fill="F3F3F3"/>
            <w:vAlign w:val="center"/>
          </w:tcPr>
          <w:p w14:paraId="7F179145" w14:textId="77777777" w:rsidR="000E754B" w:rsidRPr="00CF5451" w:rsidRDefault="000E754B" w:rsidP="006E7C51">
            <w:pPr>
              <w:rPr>
                <w:rFonts w:ascii="Calibri" w:hAnsi="Calibri" w:cs="Arial"/>
                <w:szCs w:val="22"/>
              </w:rPr>
            </w:pPr>
            <w:r>
              <w:rPr>
                <w:rFonts w:ascii="Calibri" w:hAnsi="Calibri" w:cs="Arial"/>
                <w:szCs w:val="22"/>
              </w:rPr>
              <w:t>The Director, Corporate Services is the ADCQ Privacy Officer.</w:t>
            </w:r>
          </w:p>
        </w:tc>
      </w:tr>
      <w:tr w:rsidR="00D74B61" w:rsidRPr="00CF5451" w14:paraId="7A7F51CE" w14:textId="77777777" w:rsidTr="00036A7A">
        <w:trPr>
          <w:trHeight w:val="341"/>
        </w:trPr>
        <w:tc>
          <w:tcPr>
            <w:tcW w:w="2159" w:type="dxa"/>
            <w:shd w:val="clear" w:color="auto" w:fill="C0C0C0"/>
            <w:vAlign w:val="center"/>
          </w:tcPr>
          <w:p w14:paraId="471827AD" w14:textId="77777777" w:rsidR="00D74B61" w:rsidRPr="00AA39E1" w:rsidRDefault="00D74B61" w:rsidP="006E7C51">
            <w:pPr>
              <w:rPr>
                <w:rFonts w:ascii="Calibri" w:hAnsi="Calibri" w:cs="Arial"/>
                <w:szCs w:val="22"/>
              </w:rPr>
            </w:pPr>
            <w:r w:rsidRPr="00AA39E1">
              <w:rPr>
                <w:rFonts w:ascii="Calibri" w:hAnsi="Calibri" w:cs="Arial"/>
                <w:szCs w:val="22"/>
              </w:rPr>
              <w:t>Receiving officer</w:t>
            </w:r>
          </w:p>
        </w:tc>
        <w:tc>
          <w:tcPr>
            <w:tcW w:w="7912" w:type="dxa"/>
            <w:shd w:val="clear" w:color="auto" w:fill="F3F3F3"/>
            <w:vAlign w:val="center"/>
          </w:tcPr>
          <w:p w14:paraId="04B6F91C" w14:textId="77777777" w:rsidR="00D74B61" w:rsidRPr="00CF5451" w:rsidRDefault="00D74B61" w:rsidP="006E7C51">
            <w:pPr>
              <w:rPr>
                <w:rFonts w:ascii="Calibri" w:hAnsi="Calibri" w:cs="Arial"/>
                <w:szCs w:val="22"/>
              </w:rPr>
            </w:pPr>
            <w:r w:rsidRPr="00CF5451">
              <w:rPr>
                <w:rFonts w:ascii="Calibri" w:hAnsi="Calibri" w:cs="Arial"/>
                <w:szCs w:val="22"/>
              </w:rPr>
              <w:t xml:space="preserve">Any employee who </w:t>
            </w:r>
            <w:r>
              <w:rPr>
                <w:rFonts w:ascii="Calibri" w:hAnsi="Calibri" w:cs="Arial"/>
                <w:szCs w:val="22"/>
              </w:rPr>
              <w:t>receives a complaint</w:t>
            </w:r>
            <w:r w:rsidRPr="00CF5451">
              <w:rPr>
                <w:rFonts w:ascii="Calibri" w:hAnsi="Calibri" w:cs="Arial"/>
                <w:szCs w:val="22"/>
              </w:rPr>
              <w:t>.</w:t>
            </w:r>
            <w:r>
              <w:rPr>
                <w:rFonts w:ascii="Calibri" w:hAnsi="Calibri" w:cs="Arial"/>
                <w:szCs w:val="22"/>
              </w:rPr>
              <w:t xml:space="preserve"> </w:t>
            </w:r>
          </w:p>
        </w:tc>
      </w:tr>
      <w:tr w:rsidR="00D74B61" w:rsidRPr="00CF5451" w14:paraId="3320B8EB" w14:textId="77777777" w:rsidTr="00036A7A">
        <w:trPr>
          <w:trHeight w:val="664"/>
        </w:trPr>
        <w:tc>
          <w:tcPr>
            <w:tcW w:w="2159" w:type="dxa"/>
            <w:shd w:val="clear" w:color="auto" w:fill="C0C0C0"/>
            <w:vAlign w:val="center"/>
          </w:tcPr>
          <w:p w14:paraId="0172333E" w14:textId="77777777" w:rsidR="00D74B61" w:rsidRPr="00AA39E1" w:rsidRDefault="00D74B61" w:rsidP="006E7C51">
            <w:pPr>
              <w:rPr>
                <w:rFonts w:ascii="Calibri" w:hAnsi="Calibri" w:cs="Arial"/>
                <w:szCs w:val="22"/>
              </w:rPr>
            </w:pPr>
            <w:r w:rsidRPr="00AA39E1">
              <w:rPr>
                <w:rFonts w:ascii="Calibri" w:hAnsi="Calibri" w:cs="Arial"/>
                <w:szCs w:val="22"/>
              </w:rPr>
              <w:t>Record of complaint</w:t>
            </w:r>
          </w:p>
        </w:tc>
        <w:tc>
          <w:tcPr>
            <w:tcW w:w="7912" w:type="dxa"/>
            <w:shd w:val="clear" w:color="auto" w:fill="F3F3F3"/>
            <w:vAlign w:val="center"/>
          </w:tcPr>
          <w:p w14:paraId="1524781D" w14:textId="77777777" w:rsidR="00D74B61" w:rsidRPr="00CF5451" w:rsidRDefault="00D74B61" w:rsidP="006E7C51">
            <w:pPr>
              <w:rPr>
                <w:rFonts w:ascii="Calibri" w:hAnsi="Calibri" w:cs="Arial"/>
                <w:szCs w:val="22"/>
              </w:rPr>
            </w:pPr>
            <w:r w:rsidRPr="00CF5451">
              <w:rPr>
                <w:rFonts w:ascii="Calibri" w:hAnsi="Calibri" w:cs="Arial"/>
                <w:szCs w:val="22"/>
              </w:rPr>
              <w:t>The documented record of a complaint received verbally</w:t>
            </w:r>
            <w:r>
              <w:rPr>
                <w:rFonts w:ascii="Calibri" w:hAnsi="Calibri" w:cs="Arial"/>
                <w:szCs w:val="22"/>
              </w:rPr>
              <w:t xml:space="preserve"> (using a manual complaint form)</w:t>
            </w:r>
            <w:r w:rsidRPr="00CF5451">
              <w:rPr>
                <w:rFonts w:ascii="Calibri" w:hAnsi="Calibri" w:cs="Arial"/>
                <w:szCs w:val="22"/>
              </w:rPr>
              <w:t>.</w:t>
            </w:r>
          </w:p>
        </w:tc>
      </w:tr>
      <w:tr w:rsidR="00D74B61" w:rsidRPr="00CF5451" w14:paraId="5FCFAE72" w14:textId="77777777" w:rsidTr="00036A7A">
        <w:trPr>
          <w:trHeight w:val="341"/>
        </w:trPr>
        <w:tc>
          <w:tcPr>
            <w:tcW w:w="2159" w:type="dxa"/>
            <w:shd w:val="clear" w:color="auto" w:fill="C0C0C0"/>
            <w:vAlign w:val="center"/>
          </w:tcPr>
          <w:p w14:paraId="0962E02F" w14:textId="77777777" w:rsidR="00D74B61" w:rsidRPr="00AA39E1" w:rsidRDefault="00D74B61" w:rsidP="006E7C51">
            <w:pPr>
              <w:rPr>
                <w:rFonts w:ascii="Calibri" w:hAnsi="Calibri" w:cs="Arial"/>
                <w:szCs w:val="22"/>
              </w:rPr>
            </w:pPr>
            <w:r w:rsidRPr="00AA39E1">
              <w:rPr>
                <w:rFonts w:ascii="Calibri" w:hAnsi="Calibri" w:cs="Arial"/>
                <w:szCs w:val="22"/>
              </w:rPr>
              <w:t>Simple complaint</w:t>
            </w:r>
          </w:p>
        </w:tc>
        <w:tc>
          <w:tcPr>
            <w:tcW w:w="7912" w:type="dxa"/>
            <w:shd w:val="clear" w:color="auto" w:fill="F3F3F3"/>
            <w:vAlign w:val="center"/>
          </w:tcPr>
          <w:p w14:paraId="313F2DE0" w14:textId="77777777" w:rsidR="00D74B61" w:rsidRPr="00CF5451" w:rsidRDefault="00D74B61" w:rsidP="006E7C51">
            <w:pPr>
              <w:rPr>
                <w:rFonts w:ascii="Calibri" w:hAnsi="Calibri" w:cs="Arial"/>
                <w:szCs w:val="22"/>
              </w:rPr>
            </w:pPr>
            <w:r>
              <w:rPr>
                <w:rFonts w:ascii="Calibri" w:hAnsi="Calibri" w:cs="Arial"/>
                <w:szCs w:val="22"/>
              </w:rPr>
              <w:t xml:space="preserve">A complaint that is resolved at the point of service. </w:t>
            </w:r>
          </w:p>
        </w:tc>
      </w:tr>
      <w:tr w:rsidR="00D74B61" w:rsidRPr="00CF5451" w14:paraId="55C195D6" w14:textId="77777777" w:rsidTr="00036A7A">
        <w:trPr>
          <w:trHeight w:val="341"/>
        </w:trPr>
        <w:tc>
          <w:tcPr>
            <w:tcW w:w="2159" w:type="dxa"/>
            <w:shd w:val="clear" w:color="auto" w:fill="C0C0C0"/>
            <w:vAlign w:val="center"/>
          </w:tcPr>
          <w:p w14:paraId="3D643939" w14:textId="77777777" w:rsidR="00D74B61" w:rsidRPr="00AA39E1" w:rsidRDefault="00D74B61" w:rsidP="006E7C51">
            <w:pPr>
              <w:rPr>
                <w:rFonts w:ascii="Calibri" w:hAnsi="Calibri" w:cs="Arial"/>
                <w:szCs w:val="22"/>
              </w:rPr>
            </w:pPr>
            <w:r w:rsidRPr="00AA39E1">
              <w:rPr>
                <w:rFonts w:ascii="Calibri" w:hAnsi="Calibri" w:cs="Arial"/>
                <w:szCs w:val="22"/>
              </w:rPr>
              <w:lastRenderedPageBreak/>
              <w:t>Standard complaint</w:t>
            </w:r>
          </w:p>
        </w:tc>
        <w:tc>
          <w:tcPr>
            <w:tcW w:w="7912" w:type="dxa"/>
            <w:shd w:val="clear" w:color="auto" w:fill="F3F3F3"/>
            <w:vAlign w:val="center"/>
          </w:tcPr>
          <w:p w14:paraId="48F40DC8" w14:textId="77777777" w:rsidR="00D74B61" w:rsidRPr="00CF5451" w:rsidRDefault="00D74B61" w:rsidP="006E7C51">
            <w:pPr>
              <w:rPr>
                <w:rFonts w:ascii="Calibri" w:hAnsi="Calibri" w:cs="Arial"/>
                <w:szCs w:val="22"/>
              </w:rPr>
            </w:pPr>
            <w:r w:rsidRPr="00CF5451">
              <w:rPr>
                <w:rFonts w:ascii="Calibri" w:hAnsi="Calibri" w:cs="Arial"/>
                <w:szCs w:val="22"/>
              </w:rPr>
              <w:t>A complaint that usually has only one single issue or concern.</w:t>
            </w:r>
          </w:p>
        </w:tc>
      </w:tr>
      <w:tr w:rsidR="00D74B61" w:rsidRPr="00CF5451" w14:paraId="6CC06923" w14:textId="77777777" w:rsidTr="00036A7A">
        <w:trPr>
          <w:cantSplit/>
          <w:trHeight w:val="321"/>
        </w:trPr>
        <w:tc>
          <w:tcPr>
            <w:tcW w:w="2159" w:type="dxa"/>
            <w:shd w:val="clear" w:color="auto" w:fill="C0C0C0"/>
            <w:vAlign w:val="center"/>
          </w:tcPr>
          <w:p w14:paraId="7E9E06F5" w14:textId="77777777" w:rsidR="00D74B61" w:rsidRPr="00AA39E1" w:rsidRDefault="00D74B61" w:rsidP="006E7C51">
            <w:pPr>
              <w:rPr>
                <w:rFonts w:ascii="Calibri" w:hAnsi="Calibri" w:cs="Arial"/>
                <w:szCs w:val="22"/>
              </w:rPr>
            </w:pPr>
            <w:r w:rsidRPr="00AA39E1">
              <w:rPr>
                <w:rFonts w:ascii="Calibri" w:hAnsi="Calibri" w:cs="Arial"/>
                <w:szCs w:val="22"/>
              </w:rPr>
              <w:t>Vexatious complaint</w:t>
            </w:r>
          </w:p>
        </w:tc>
        <w:tc>
          <w:tcPr>
            <w:tcW w:w="7912" w:type="dxa"/>
            <w:shd w:val="clear" w:color="auto" w:fill="F3F3F3"/>
            <w:vAlign w:val="center"/>
          </w:tcPr>
          <w:p w14:paraId="0F7DEB81" w14:textId="77777777" w:rsidR="00D74B61" w:rsidRPr="00CF5451" w:rsidRDefault="00D74B61" w:rsidP="006E7C51">
            <w:pPr>
              <w:rPr>
                <w:rFonts w:ascii="Calibri" w:hAnsi="Calibri" w:cs="Arial"/>
                <w:szCs w:val="22"/>
              </w:rPr>
            </w:pPr>
            <w:r w:rsidRPr="00CF5451">
              <w:rPr>
                <w:rFonts w:ascii="Calibri" w:hAnsi="Calibri" w:cs="Arial"/>
                <w:szCs w:val="22"/>
              </w:rPr>
              <w:t xml:space="preserve">A complaint intended to harass, annoy, delay or cause detriment. </w:t>
            </w:r>
          </w:p>
        </w:tc>
      </w:tr>
    </w:tbl>
    <w:p w14:paraId="2C8E432D" w14:textId="77777777" w:rsidR="0064628A" w:rsidRPr="00F91446" w:rsidRDefault="0064628A" w:rsidP="00036A7A"/>
    <w:sectPr w:rsidR="0064628A" w:rsidRPr="00F91446" w:rsidSect="00AC5617">
      <w:footerReference w:type="default" r:id="rId17"/>
      <w:pgSz w:w="11906" w:h="16838"/>
      <w:pgMar w:top="1134" w:right="1134" w:bottom="993" w:left="1134" w:header="709" w:footer="459" w:gutter="0"/>
      <w:cols w:space="10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67F5" w14:textId="77777777" w:rsidR="007625CC" w:rsidRDefault="007625CC">
      <w:r>
        <w:separator/>
      </w:r>
    </w:p>
  </w:endnote>
  <w:endnote w:type="continuationSeparator" w:id="0">
    <w:p w14:paraId="1D2218AD" w14:textId="77777777" w:rsidR="007625CC" w:rsidRDefault="0076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90F5" w14:textId="620E99B8" w:rsidR="007625CC" w:rsidRPr="00C406E0" w:rsidRDefault="007625CC" w:rsidP="009E5490">
    <w:pPr>
      <w:pStyle w:val="Footer"/>
      <w:tabs>
        <w:tab w:val="clear" w:pos="4320"/>
        <w:tab w:val="clear" w:pos="8640"/>
        <w:tab w:val="center" w:pos="4860"/>
        <w:tab w:val="right" w:pos="9720"/>
      </w:tabs>
      <w:rPr>
        <w:rFonts w:ascii="Calibri" w:hAnsi="Calibri"/>
      </w:rPr>
    </w:pPr>
    <w:r w:rsidRPr="00C406E0">
      <w:rPr>
        <w:rFonts w:ascii="Calibri" w:hAnsi="Calibri"/>
      </w:rPr>
      <w:t>C</w:t>
    </w:r>
    <w:r>
      <w:rPr>
        <w:rFonts w:ascii="Calibri" w:hAnsi="Calibri"/>
      </w:rPr>
      <w:t>lient c</w:t>
    </w:r>
    <w:r w:rsidRPr="00C406E0">
      <w:rPr>
        <w:rFonts w:ascii="Calibri" w:hAnsi="Calibri"/>
      </w:rPr>
      <w:t xml:space="preserve">omplaint management policy </w:t>
    </w:r>
    <w:r>
      <w:rPr>
        <w:rFonts w:ascii="Calibri" w:hAnsi="Calibri"/>
      </w:rPr>
      <w:t xml:space="preserve"> </w:t>
    </w:r>
    <w:r w:rsidRPr="00C406E0">
      <w:rPr>
        <w:rFonts w:ascii="Calibri" w:hAnsi="Calibri"/>
      </w:rPr>
      <w:tab/>
    </w:r>
    <w:r>
      <w:rPr>
        <w:rFonts w:ascii="Calibri" w:hAnsi="Calibri"/>
      </w:rPr>
      <w:t>Anti-Discrimination Commission Queensland</w:t>
    </w:r>
    <w:r w:rsidRPr="00C406E0">
      <w:rPr>
        <w:rFonts w:ascii="Calibri" w:hAnsi="Calibri"/>
      </w:rPr>
      <w:tab/>
      <w:t xml:space="preserve">Page </w:t>
    </w:r>
    <w:r w:rsidRPr="00C406E0">
      <w:rPr>
        <w:rFonts w:ascii="Calibri" w:hAnsi="Calibri"/>
      </w:rPr>
      <w:fldChar w:fldCharType="begin"/>
    </w:r>
    <w:r w:rsidRPr="00C406E0">
      <w:rPr>
        <w:rFonts w:ascii="Calibri" w:hAnsi="Calibri"/>
      </w:rPr>
      <w:instrText xml:space="preserve"> PAGE </w:instrText>
    </w:r>
    <w:r w:rsidRPr="00C406E0">
      <w:rPr>
        <w:rFonts w:ascii="Calibri" w:hAnsi="Calibri"/>
      </w:rPr>
      <w:fldChar w:fldCharType="separate"/>
    </w:r>
    <w:r w:rsidR="00BC01CB">
      <w:rPr>
        <w:rFonts w:ascii="Calibri" w:hAnsi="Calibri"/>
        <w:noProof/>
      </w:rPr>
      <w:t>15</w:t>
    </w:r>
    <w:r w:rsidRPr="00C406E0">
      <w:rPr>
        <w:rFonts w:ascii="Calibri" w:hAnsi="Calibri"/>
      </w:rPr>
      <w:fldChar w:fldCharType="end"/>
    </w:r>
    <w:r w:rsidRPr="00C406E0">
      <w:rPr>
        <w:rFonts w:ascii="Calibri" w:hAnsi="Calibri"/>
      </w:rPr>
      <w:t xml:space="preserve"> of </w:t>
    </w:r>
    <w:r w:rsidRPr="00C406E0">
      <w:rPr>
        <w:rFonts w:ascii="Calibri" w:hAnsi="Calibri"/>
      </w:rPr>
      <w:fldChar w:fldCharType="begin"/>
    </w:r>
    <w:r w:rsidRPr="00C406E0">
      <w:rPr>
        <w:rFonts w:ascii="Calibri" w:hAnsi="Calibri"/>
      </w:rPr>
      <w:instrText xml:space="preserve"> NUMPAGES </w:instrText>
    </w:r>
    <w:r w:rsidRPr="00C406E0">
      <w:rPr>
        <w:rFonts w:ascii="Calibri" w:hAnsi="Calibri"/>
      </w:rPr>
      <w:fldChar w:fldCharType="separate"/>
    </w:r>
    <w:r w:rsidR="00BC01CB">
      <w:rPr>
        <w:rFonts w:ascii="Calibri" w:hAnsi="Calibri"/>
        <w:noProof/>
      </w:rPr>
      <w:t>15</w:t>
    </w:r>
    <w:r w:rsidRPr="00C406E0">
      <w:rPr>
        <w:rFonts w:ascii="Calibri" w:hAnsi="Calibri"/>
      </w:rPr>
      <w:fldChar w:fldCharType="end"/>
    </w:r>
    <w:r w:rsidRPr="00C406E0">
      <w:rPr>
        <w:rFonts w:ascii="Calibri" w:hAnsi="Calibri"/>
        <w:noProof/>
      </w:rPr>
      <w:drawing>
        <wp:anchor distT="0" distB="0" distL="114300" distR="114300" simplePos="0" relativeHeight="251660288" behindDoc="0" locked="0" layoutInCell="1" allowOverlap="1" wp14:anchorId="4B544448" wp14:editId="7ACC4928">
          <wp:simplePos x="0" y="0"/>
          <wp:positionH relativeFrom="column">
            <wp:posOffset>900430</wp:posOffset>
          </wp:positionH>
          <wp:positionV relativeFrom="paragraph">
            <wp:posOffset>8889365</wp:posOffset>
          </wp:positionV>
          <wp:extent cx="5753100" cy="1346200"/>
          <wp:effectExtent l="0" t="0" r="0" b="0"/>
          <wp:wrapNone/>
          <wp:docPr id="102" name="Picture 102" descr="3320_SWA 2009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320_SWA 2009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6E0">
      <w:rPr>
        <w:rFonts w:ascii="Calibri" w:hAnsi="Calibri"/>
        <w:noProof/>
      </w:rPr>
      <w:drawing>
        <wp:anchor distT="0" distB="0" distL="114300" distR="114300" simplePos="0" relativeHeight="251658240" behindDoc="0" locked="0" layoutInCell="1" allowOverlap="1" wp14:anchorId="0A1F7CEB" wp14:editId="750800BC">
          <wp:simplePos x="0" y="0"/>
          <wp:positionH relativeFrom="column">
            <wp:posOffset>900430</wp:posOffset>
          </wp:positionH>
          <wp:positionV relativeFrom="paragraph">
            <wp:posOffset>8889365</wp:posOffset>
          </wp:positionV>
          <wp:extent cx="5753100" cy="1346200"/>
          <wp:effectExtent l="0" t="0" r="0" b="0"/>
          <wp:wrapNone/>
          <wp:docPr id="103" name="Picture 103" descr="3320_SWA 2009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320_SWA 2009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6E0">
      <w:rPr>
        <w:rFonts w:ascii="Calibri" w:hAnsi="Calibri"/>
        <w:noProof/>
      </w:rPr>
      <w:drawing>
        <wp:anchor distT="0" distB="0" distL="114300" distR="114300" simplePos="0" relativeHeight="251657216" behindDoc="0" locked="0" layoutInCell="1" allowOverlap="1" wp14:anchorId="4F11236F" wp14:editId="5F892BF8">
          <wp:simplePos x="0" y="0"/>
          <wp:positionH relativeFrom="column">
            <wp:posOffset>900430</wp:posOffset>
          </wp:positionH>
          <wp:positionV relativeFrom="paragraph">
            <wp:posOffset>8889365</wp:posOffset>
          </wp:positionV>
          <wp:extent cx="5753100" cy="1346200"/>
          <wp:effectExtent l="0" t="0" r="0" b="0"/>
          <wp:wrapNone/>
          <wp:docPr id="106" name="Picture 106" descr="3320_SWA 2009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320_SWA 2009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7E27F" w14:textId="77777777" w:rsidR="007625CC" w:rsidRDefault="0076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BD65" w14:textId="77777777" w:rsidR="007625CC" w:rsidRDefault="007625CC">
      <w:r>
        <w:separator/>
      </w:r>
    </w:p>
  </w:footnote>
  <w:footnote w:type="continuationSeparator" w:id="0">
    <w:p w14:paraId="2EB4309C" w14:textId="77777777" w:rsidR="007625CC" w:rsidRDefault="0076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E98"/>
    <w:multiLevelType w:val="hybridMultilevel"/>
    <w:tmpl w:val="D74C08D0"/>
    <w:lvl w:ilvl="0" w:tplc="5930D7AC">
      <w:start w:val="1"/>
      <w:numFmt w:val="bullet"/>
      <w:lvlText w:val=""/>
      <w:lvlJc w:val="left"/>
      <w:pPr>
        <w:tabs>
          <w:tab w:val="num" w:pos="340"/>
        </w:tabs>
        <w:ind w:left="340" w:hanging="340"/>
      </w:pPr>
      <w:rPr>
        <w:rFonts w:ascii="Symbol" w:hAnsi="Symbol" w:hint="default"/>
        <w:color w:val="7D6A55"/>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902AF"/>
    <w:multiLevelType w:val="hybridMultilevel"/>
    <w:tmpl w:val="202EDBB0"/>
    <w:lvl w:ilvl="0" w:tplc="CF0EEF04">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72A58"/>
    <w:multiLevelType w:val="hybridMultilevel"/>
    <w:tmpl w:val="676E82FA"/>
    <w:lvl w:ilvl="0" w:tplc="4844C466">
      <w:start w:val="8"/>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04584"/>
    <w:multiLevelType w:val="hybridMultilevel"/>
    <w:tmpl w:val="56BCF1A2"/>
    <w:lvl w:ilvl="0" w:tplc="4844C466">
      <w:start w:val="8"/>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A7FF4"/>
    <w:multiLevelType w:val="hybridMultilevel"/>
    <w:tmpl w:val="768A1820"/>
    <w:lvl w:ilvl="0" w:tplc="CF0EEF04">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B7B8C"/>
    <w:multiLevelType w:val="multilevel"/>
    <w:tmpl w:val="768A18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E4299"/>
    <w:multiLevelType w:val="multilevel"/>
    <w:tmpl w:val="744E6FCC"/>
    <w:lvl w:ilvl="0">
      <w:start w:val="8"/>
      <w:numFmt w:val="bullet"/>
      <w:lvlText w:val="-"/>
      <w:lvlJc w:val="left"/>
      <w:pPr>
        <w:tabs>
          <w:tab w:val="num" w:pos="720"/>
        </w:tabs>
        <w:ind w:left="720" w:hanging="360"/>
      </w:pPr>
      <w:rPr>
        <w:rFonts w:ascii="Arial" w:eastAsia="Times New Roman" w:hAnsi="Arial" w:cs="Arial" w:hint="default"/>
      </w:rPr>
    </w:lvl>
    <w:lvl w:ilvl="1">
      <w:start w:val="8"/>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82512"/>
    <w:multiLevelType w:val="hybridMultilevel"/>
    <w:tmpl w:val="E1E6DCEE"/>
    <w:lvl w:ilvl="0" w:tplc="441442CC">
      <w:start w:val="1"/>
      <w:numFmt w:val="decimal"/>
      <w:lvlText w:val="%1."/>
      <w:lvlJc w:val="left"/>
      <w:pPr>
        <w:tabs>
          <w:tab w:val="num" w:pos="360"/>
        </w:tabs>
        <w:ind w:left="360" w:hanging="360"/>
      </w:pPr>
      <w:rPr>
        <w:rFonts w:hint="default"/>
        <w:sz w:val="36"/>
        <w:szCs w:val="36"/>
      </w:rPr>
    </w:lvl>
    <w:lvl w:ilvl="1" w:tplc="0180F8E2">
      <w:numFmt w:val="none"/>
      <w:lvlText w:val=""/>
      <w:lvlJc w:val="left"/>
      <w:pPr>
        <w:tabs>
          <w:tab w:val="num" w:pos="360"/>
        </w:tabs>
      </w:pPr>
    </w:lvl>
    <w:lvl w:ilvl="2" w:tplc="AF1676F4">
      <w:numFmt w:val="none"/>
      <w:lvlText w:val=""/>
      <w:lvlJc w:val="left"/>
      <w:pPr>
        <w:tabs>
          <w:tab w:val="num" w:pos="360"/>
        </w:tabs>
      </w:pPr>
    </w:lvl>
    <w:lvl w:ilvl="3" w:tplc="03402AE4">
      <w:numFmt w:val="none"/>
      <w:lvlText w:val=""/>
      <w:lvlJc w:val="left"/>
      <w:pPr>
        <w:tabs>
          <w:tab w:val="num" w:pos="360"/>
        </w:tabs>
      </w:pPr>
    </w:lvl>
    <w:lvl w:ilvl="4" w:tplc="CC046C30">
      <w:numFmt w:val="none"/>
      <w:lvlText w:val=""/>
      <w:lvlJc w:val="left"/>
      <w:pPr>
        <w:tabs>
          <w:tab w:val="num" w:pos="360"/>
        </w:tabs>
      </w:pPr>
    </w:lvl>
    <w:lvl w:ilvl="5" w:tplc="0D62DAA8">
      <w:numFmt w:val="none"/>
      <w:lvlText w:val=""/>
      <w:lvlJc w:val="left"/>
      <w:pPr>
        <w:tabs>
          <w:tab w:val="num" w:pos="360"/>
        </w:tabs>
      </w:pPr>
    </w:lvl>
    <w:lvl w:ilvl="6" w:tplc="FD0A3730">
      <w:numFmt w:val="none"/>
      <w:lvlText w:val=""/>
      <w:lvlJc w:val="left"/>
      <w:pPr>
        <w:tabs>
          <w:tab w:val="num" w:pos="360"/>
        </w:tabs>
      </w:pPr>
    </w:lvl>
    <w:lvl w:ilvl="7" w:tplc="B4B63BAA">
      <w:numFmt w:val="none"/>
      <w:lvlText w:val=""/>
      <w:lvlJc w:val="left"/>
      <w:pPr>
        <w:tabs>
          <w:tab w:val="num" w:pos="360"/>
        </w:tabs>
      </w:pPr>
    </w:lvl>
    <w:lvl w:ilvl="8" w:tplc="480EA04C">
      <w:numFmt w:val="none"/>
      <w:lvlText w:val=""/>
      <w:lvlJc w:val="left"/>
      <w:pPr>
        <w:tabs>
          <w:tab w:val="num" w:pos="360"/>
        </w:tabs>
      </w:pPr>
    </w:lvl>
  </w:abstractNum>
  <w:abstractNum w:abstractNumId="8" w15:restartNumberingAfterBreak="0">
    <w:nsid w:val="197C5A36"/>
    <w:multiLevelType w:val="hybridMultilevel"/>
    <w:tmpl w:val="09CC5C76"/>
    <w:lvl w:ilvl="0" w:tplc="CF0EEF04">
      <w:start w:val="1"/>
      <w:numFmt w:val="bullet"/>
      <w:lvlText w:val=""/>
      <w:lvlJc w:val="left"/>
      <w:pPr>
        <w:tabs>
          <w:tab w:val="num" w:pos="720"/>
        </w:tabs>
        <w:ind w:left="720" w:hanging="360"/>
      </w:pPr>
      <w:rPr>
        <w:rFonts w:ascii="Wingdings" w:hAnsi="Wingdings" w:hint="default"/>
      </w:rPr>
    </w:lvl>
    <w:lvl w:ilvl="1" w:tplc="4844C466">
      <w:start w:val="8"/>
      <w:numFmt w:val="bullet"/>
      <w:lvlText w:val="-"/>
      <w:lvlJc w:val="left"/>
      <w:pPr>
        <w:tabs>
          <w:tab w:val="num" w:pos="1440"/>
        </w:tabs>
        <w:ind w:left="1440" w:hanging="360"/>
      </w:pPr>
      <w:rPr>
        <w:rFonts w:ascii="Arial" w:eastAsia="Times New Roman" w:hAnsi="Arial"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E62EC"/>
    <w:multiLevelType w:val="hybridMultilevel"/>
    <w:tmpl w:val="3ACC331C"/>
    <w:lvl w:ilvl="0" w:tplc="8392081A">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1B3F7E58"/>
    <w:multiLevelType w:val="multilevel"/>
    <w:tmpl w:val="7E1A23FE"/>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B402DFE"/>
    <w:multiLevelType w:val="multilevel"/>
    <w:tmpl w:val="6A1C2736"/>
    <w:lvl w:ilvl="0">
      <w:start w:val="1"/>
      <w:numFmt w:val="decimal"/>
      <w:lvlText w:val="%1."/>
      <w:lvlJc w:val="left"/>
      <w:pPr>
        <w:ind w:left="360" w:hanging="360"/>
      </w:pPr>
      <w:rPr>
        <w:rFonts w:hint="default"/>
      </w:rPr>
    </w:lvl>
    <w:lvl w:ilvl="1">
      <w:start w:val="1"/>
      <w:numFmt w:val="decimal"/>
      <w:lvlText w:val="%1.%2."/>
      <w:lvlJc w:val="left"/>
      <w:pPr>
        <w:ind w:left="1701" w:hanging="13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F057F4"/>
    <w:multiLevelType w:val="hybridMultilevel"/>
    <w:tmpl w:val="FB546762"/>
    <w:lvl w:ilvl="0" w:tplc="A134D9EC">
      <w:start w:val="1"/>
      <w:numFmt w:val="bullet"/>
      <w:lvlText w:val=""/>
      <w:lvlJc w:val="left"/>
      <w:pPr>
        <w:tabs>
          <w:tab w:val="num" w:pos="340"/>
        </w:tabs>
        <w:ind w:left="340" w:hanging="340"/>
      </w:pPr>
      <w:rPr>
        <w:rFonts w:ascii="Symbol" w:hAnsi="Symbol" w:hint="default"/>
        <w:color w:val="auto"/>
        <w:sz w:val="22"/>
      </w:rPr>
    </w:lvl>
    <w:lvl w:ilvl="1" w:tplc="0C090003" w:tentative="1">
      <w:start w:val="1"/>
      <w:numFmt w:val="bullet"/>
      <w:lvlText w:val="o"/>
      <w:lvlJc w:val="left"/>
      <w:pPr>
        <w:tabs>
          <w:tab w:val="num" w:pos="1100"/>
        </w:tabs>
        <w:ind w:left="1100" w:hanging="360"/>
      </w:pPr>
      <w:rPr>
        <w:rFonts w:ascii="Courier New" w:hAnsi="Courier New" w:cs="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244104B1"/>
    <w:multiLevelType w:val="hybridMultilevel"/>
    <w:tmpl w:val="744E6FCC"/>
    <w:lvl w:ilvl="0" w:tplc="4844C466">
      <w:start w:val="8"/>
      <w:numFmt w:val="bullet"/>
      <w:lvlText w:val="-"/>
      <w:lvlJc w:val="left"/>
      <w:pPr>
        <w:tabs>
          <w:tab w:val="num" w:pos="720"/>
        </w:tabs>
        <w:ind w:left="720" w:hanging="360"/>
      </w:pPr>
      <w:rPr>
        <w:rFonts w:ascii="Arial" w:eastAsia="Times New Roman" w:hAnsi="Arial" w:cs="Arial" w:hint="default"/>
      </w:rPr>
    </w:lvl>
    <w:lvl w:ilvl="1" w:tplc="4844C466">
      <w:start w:val="8"/>
      <w:numFmt w:val="bullet"/>
      <w:lvlText w:val="-"/>
      <w:lvlJc w:val="left"/>
      <w:pPr>
        <w:tabs>
          <w:tab w:val="num" w:pos="1440"/>
        </w:tabs>
        <w:ind w:left="1440" w:hanging="360"/>
      </w:pPr>
      <w:rPr>
        <w:rFonts w:ascii="Arial" w:eastAsia="Times New Roman" w:hAnsi="Arial"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C1153"/>
    <w:multiLevelType w:val="hybridMultilevel"/>
    <w:tmpl w:val="A03A3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A190F"/>
    <w:multiLevelType w:val="hybridMultilevel"/>
    <w:tmpl w:val="17C402D6"/>
    <w:lvl w:ilvl="0" w:tplc="B2F4E314">
      <w:start w:val="1"/>
      <w:numFmt w:val="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A546B"/>
    <w:multiLevelType w:val="multilevel"/>
    <w:tmpl w:val="232A4AD4"/>
    <w:lvl w:ilvl="0">
      <w:start w:val="1"/>
      <w:numFmt w:val="decimal"/>
      <w:lvlText w:val="%1."/>
      <w:lvlJc w:val="left"/>
      <w:pPr>
        <w:ind w:left="360" w:hanging="360"/>
      </w:pPr>
      <w:rPr>
        <w:rFonts w:hint="default"/>
        <w:b/>
        <w:color w:val="auto"/>
        <w:sz w:val="36"/>
        <w:szCs w:val="36"/>
      </w:rPr>
    </w:lvl>
    <w:lvl w:ilvl="1">
      <w:start w:val="1"/>
      <w:numFmt w:val="decimal"/>
      <w:lvlText w:val="%1.%2."/>
      <w:lvlJc w:val="left"/>
      <w:pPr>
        <w:ind w:left="1701" w:hanging="13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BB51AD"/>
    <w:multiLevelType w:val="hybridMultilevel"/>
    <w:tmpl w:val="580424FE"/>
    <w:lvl w:ilvl="0" w:tplc="F648EA5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C0DA2"/>
    <w:multiLevelType w:val="hybridMultilevel"/>
    <w:tmpl w:val="D0109624"/>
    <w:lvl w:ilvl="0" w:tplc="F648EA58">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D4E4B"/>
    <w:multiLevelType w:val="hybridMultilevel"/>
    <w:tmpl w:val="8258E00E"/>
    <w:lvl w:ilvl="0" w:tplc="F648EA58">
      <w:start w:val="1"/>
      <w:numFmt w:val="bullet"/>
      <w:lvlText w:val="-"/>
      <w:lvlJc w:val="left"/>
      <w:pPr>
        <w:tabs>
          <w:tab w:val="num" w:pos="405"/>
        </w:tabs>
        <w:ind w:left="405" w:hanging="360"/>
      </w:pPr>
      <w:rPr>
        <w:rFonts w:ascii="Courier New" w:hAnsi="Courier New" w:hint="default"/>
      </w:rPr>
    </w:lvl>
    <w:lvl w:ilvl="1" w:tplc="F648EA58">
      <w:start w:val="1"/>
      <w:numFmt w:val="bullet"/>
      <w:lvlText w:val="-"/>
      <w:lvlJc w:val="left"/>
      <w:pPr>
        <w:tabs>
          <w:tab w:val="num" w:pos="1485"/>
        </w:tabs>
        <w:ind w:left="1485" w:hanging="360"/>
      </w:pPr>
      <w:rPr>
        <w:rFonts w:ascii="Courier New" w:hAnsi="Courier New" w:hint="default"/>
      </w:rPr>
    </w:lvl>
    <w:lvl w:ilvl="2" w:tplc="0C090005">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3A7009E3"/>
    <w:multiLevelType w:val="hybridMultilevel"/>
    <w:tmpl w:val="F542AF72"/>
    <w:lvl w:ilvl="0" w:tplc="EF12344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31E03"/>
    <w:multiLevelType w:val="hybridMultilevel"/>
    <w:tmpl w:val="3F5E8A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F1A21"/>
    <w:multiLevelType w:val="hybridMultilevel"/>
    <w:tmpl w:val="37C00BB0"/>
    <w:lvl w:ilvl="0" w:tplc="CF0EEF04">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726A8"/>
    <w:multiLevelType w:val="hybridMultilevel"/>
    <w:tmpl w:val="494A0E00"/>
    <w:lvl w:ilvl="0" w:tplc="F648EA58">
      <w:start w:val="1"/>
      <w:numFmt w:val="bullet"/>
      <w:lvlText w:val="-"/>
      <w:lvlJc w:val="left"/>
      <w:pPr>
        <w:tabs>
          <w:tab w:val="num" w:pos="648"/>
        </w:tabs>
        <w:ind w:left="648" w:hanging="360"/>
      </w:pPr>
      <w:rPr>
        <w:rFonts w:ascii="Courier New" w:hAnsi="Courier New" w:hint="default"/>
      </w:rPr>
    </w:lvl>
    <w:lvl w:ilvl="1" w:tplc="0C090003" w:tentative="1">
      <w:start w:val="1"/>
      <w:numFmt w:val="bullet"/>
      <w:lvlText w:val="o"/>
      <w:lvlJc w:val="left"/>
      <w:pPr>
        <w:tabs>
          <w:tab w:val="num" w:pos="1683"/>
        </w:tabs>
        <w:ind w:left="1683" w:hanging="360"/>
      </w:pPr>
      <w:rPr>
        <w:rFonts w:ascii="Courier New" w:hAnsi="Courier New" w:cs="Courier New" w:hint="default"/>
      </w:rPr>
    </w:lvl>
    <w:lvl w:ilvl="2" w:tplc="0C090005" w:tentative="1">
      <w:start w:val="1"/>
      <w:numFmt w:val="bullet"/>
      <w:lvlText w:val=""/>
      <w:lvlJc w:val="left"/>
      <w:pPr>
        <w:tabs>
          <w:tab w:val="num" w:pos="2403"/>
        </w:tabs>
        <w:ind w:left="2403" w:hanging="360"/>
      </w:pPr>
      <w:rPr>
        <w:rFonts w:ascii="Wingdings" w:hAnsi="Wingdings" w:hint="default"/>
      </w:rPr>
    </w:lvl>
    <w:lvl w:ilvl="3" w:tplc="0C090001" w:tentative="1">
      <w:start w:val="1"/>
      <w:numFmt w:val="bullet"/>
      <w:lvlText w:val=""/>
      <w:lvlJc w:val="left"/>
      <w:pPr>
        <w:tabs>
          <w:tab w:val="num" w:pos="3123"/>
        </w:tabs>
        <w:ind w:left="3123" w:hanging="360"/>
      </w:pPr>
      <w:rPr>
        <w:rFonts w:ascii="Symbol" w:hAnsi="Symbol" w:hint="default"/>
      </w:rPr>
    </w:lvl>
    <w:lvl w:ilvl="4" w:tplc="0C090003" w:tentative="1">
      <w:start w:val="1"/>
      <w:numFmt w:val="bullet"/>
      <w:lvlText w:val="o"/>
      <w:lvlJc w:val="left"/>
      <w:pPr>
        <w:tabs>
          <w:tab w:val="num" w:pos="3843"/>
        </w:tabs>
        <w:ind w:left="3843" w:hanging="360"/>
      </w:pPr>
      <w:rPr>
        <w:rFonts w:ascii="Courier New" w:hAnsi="Courier New" w:cs="Courier New" w:hint="default"/>
      </w:rPr>
    </w:lvl>
    <w:lvl w:ilvl="5" w:tplc="0C090005" w:tentative="1">
      <w:start w:val="1"/>
      <w:numFmt w:val="bullet"/>
      <w:lvlText w:val=""/>
      <w:lvlJc w:val="left"/>
      <w:pPr>
        <w:tabs>
          <w:tab w:val="num" w:pos="4563"/>
        </w:tabs>
        <w:ind w:left="4563" w:hanging="360"/>
      </w:pPr>
      <w:rPr>
        <w:rFonts w:ascii="Wingdings" w:hAnsi="Wingdings" w:hint="default"/>
      </w:rPr>
    </w:lvl>
    <w:lvl w:ilvl="6" w:tplc="0C090001" w:tentative="1">
      <w:start w:val="1"/>
      <w:numFmt w:val="bullet"/>
      <w:lvlText w:val=""/>
      <w:lvlJc w:val="left"/>
      <w:pPr>
        <w:tabs>
          <w:tab w:val="num" w:pos="5283"/>
        </w:tabs>
        <w:ind w:left="5283" w:hanging="360"/>
      </w:pPr>
      <w:rPr>
        <w:rFonts w:ascii="Symbol" w:hAnsi="Symbol" w:hint="default"/>
      </w:rPr>
    </w:lvl>
    <w:lvl w:ilvl="7" w:tplc="0C090003" w:tentative="1">
      <w:start w:val="1"/>
      <w:numFmt w:val="bullet"/>
      <w:lvlText w:val="o"/>
      <w:lvlJc w:val="left"/>
      <w:pPr>
        <w:tabs>
          <w:tab w:val="num" w:pos="6003"/>
        </w:tabs>
        <w:ind w:left="6003" w:hanging="360"/>
      </w:pPr>
      <w:rPr>
        <w:rFonts w:ascii="Courier New" w:hAnsi="Courier New" w:cs="Courier New" w:hint="default"/>
      </w:rPr>
    </w:lvl>
    <w:lvl w:ilvl="8" w:tplc="0C090005" w:tentative="1">
      <w:start w:val="1"/>
      <w:numFmt w:val="bullet"/>
      <w:lvlText w:val=""/>
      <w:lvlJc w:val="left"/>
      <w:pPr>
        <w:tabs>
          <w:tab w:val="num" w:pos="6723"/>
        </w:tabs>
        <w:ind w:left="6723" w:hanging="360"/>
      </w:pPr>
      <w:rPr>
        <w:rFonts w:ascii="Wingdings" w:hAnsi="Wingdings" w:hint="default"/>
      </w:rPr>
    </w:lvl>
  </w:abstractNum>
  <w:abstractNum w:abstractNumId="24" w15:restartNumberingAfterBreak="0">
    <w:nsid w:val="4F496355"/>
    <w:multiLevelType w:val="hybridMultilevel"/>
    <w:tmpl w:val="24A4ED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6360BB"/>
    <w:multiLevelType w:val="hybridMultilevel"/>
    <w:tmpl w:val="5B4CCD06"/>
    <w:lvl w:ilvl="0" w:tplc="64E4E0D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15:restartNumberingAfterBreak="0">
    <w:nsid w:val="517F2BA3"/>
    <w:multiLevelType w:val="hybridMultilevel"/>
    <w:tmpl w:val="E3749C00"/>
    <w:lvl w:ilvl="0" w:tplc="FD94AC7C">
      <w:start w:val="1"/>
      <w:numFmt w:val="lowerLetter"/>
      <w:lvlText w:val="(%1)"/>
      <w:lvlJc w:val="left"/>
      <w:pPr>
        <w:ind w:left="360" w:hanging="360"/>
      </w:pPr>
      <w:rPr>
        <w:rFonts w:hint="default"/>
      </w:rPr>
    </w:lvl>
    <w:lvl w:ilvl="1" w:tplc="0C090019" w:tentative="1">
      <w:start w:val="1"/>
      <w:numFmt w:val="lowerLetter"/>
      <w:lvlText w:val="%2."/>
      <w:lvlJc w:val="left"/>
      <w:pPr>
        <w:ind w:left="1035" w:hanging="360"/>
      </w:pPr>
    </w:lvl>
    <w:lvl w:ilvl="2" w:tplc="0C09001B" w:tentative="1">
      <w:start w:val="1"/>
      <w:numFmt w:val="lowerRoman"/>
      <w:lvlText w:val="%3."/>
      <w:lvlJc w:val="right"/>
      <w:pPr>
        <w:ind w:left="1755" w:hanging="180"/>
      </w:pPr>
    </w:lvl>
    <w:lvl w:ilvl="3" w:tplc="0C09000F" w:tentative="1">
      <w:start w:val="1"/>
      <w:numFmt w:val="decimal"/>
      <w:lvlText w:val="%4."/>
      <w:lvlJc w:val="left"/>
      <w:pPr>
        <w:ind w:left="2475" w:hanging="360"/>
      </w:pPr>
    </w:lvl>
    <w:lvl w:ilvl="4" w:tplc="0C090019" w:tentative="1">
      <w:start w:val="1"/>
      <w:numFmt w:val="lowerLetter"/>
      <w:lvlText w:val="%5."/>
      <w:lvlJc w:val="left"/>
      <w:pPr>
        <w:ind w:left="3195" w:hanging="360"/>
      </w:pPr>
    </w:lvl>
    <w:lvl w:ilvl="5" w:tplc="0C09001B" w:tentative="1">
      <w:start w:val="1"/>
      <w:numFmt w:val="lowerRoman"/>
      <w:lvlText w:val="%6."/>
      <w:lvlJc w:val="right"/>
      <w:pPr>
        <w:ind w:left="3915" w:hanging="180"/>
      </w:pPr>
    </w:lvl>
    <w:lvl w:ilvl="6" w:tplc="0C09000F" w:tentative="1">
      <w:start w:val="1"/>
      <w:numFmt w:val="decimal"/>
      <w:lvlText w:val="%7."/>
      <w:lvlJc w:val="left"/>
      <w:pPr>
        <w:ind w:left="4635" w:hanging="360"/>
      </w:pPr>
    </w:lvl>
    <w:lvl w:ilvl="7" w:tplc="0C090019" w:tentative="1">
      <w:start w:val="1"/>
      <w:numFmt w:val="lowerLetter"/>
      <w:lvlText w:val="%8."/>
      <w:lvlJc w:val="left"/>
      <w:pPr>
        <w:ind w:left="5355" w:hanging="360"/>
      </w:pPr>
    </w:lvl>
    <w:lvl w:ilvl="8" w:tplc="0C09001B" w:tentative="1">
      <w:start w:val="1"/>
      <w:numFmt w:val="lowerRoman"/>
      <w:lvlText w:val="%9."/>
      <w:lvlJc w:val="right"/>
      <w:pPr>
        <w:ind w:left="6075" w:hanging="180"/>
      </w:pPr>
    </w:lvl>
  </w:abstractNum>
  <w:abstractNum w:abstractNumId="27" w15:restartNumberingAfterBreak="0">
    <w:nsid w:val="518348D3"/>
    <w:multiLevelType w:val="multilevel"/>
    <w:tmpl w:val="1344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6191E"/>
    <w:multiLevelType w:val="hybridMultilevel"/>
    <w:tmpl w:val="B15A687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464E0"/>
    <w:multiLevelType w:val="hybridMultilevel"/>
    <w:tmpl w:val="81668C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F0D31"/>
    <w:multiLevelType w:val="hybridMultilevel"/>
    <w:tmpl w:val="A0289B8C"/>
    <w:lvl w:ilvl="0" w:tplc="F648EA58">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C10F0"/>
    <w:multiLevelType w:val="hybridMultilevel"/>
    <w:tmpl w:val="E72032FE"/>
    <w:lvl w:ilvl="0" w:tplc="EF12344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41862"/>
    <w:multiLevelType w:val="hybridMultilevel"/>
    <w:tmpl w:val="35E282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D01E78"/>
    <w:multiLevelType w:val="hybridMultilevel"/>
    <w:tmpl w:val="3CE0AE14"/>
    <w:lvl w:ilvl="0" w:tplc="64E4E0DE">
      <w:start w:val="1"/>
      <w:numFmt w:val="lowerLetter"/>
      <w:lvlText w:val="(%1)"/>
      <w:lvlJc w:val="left"/>
      <w:pPr>
        <w:ind w:left="765"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E7D2643"/>
    <w:multiLevelType w:val="hybridMultilevel"/>
    <w:tmpl w:val="2A0092F0"/>
    <w:lvl w:ilvl="0" w:tplc="CF0EEF04">
      <w:start w:val="1"/>
      <w:numFmt w:val="bullet"/>
      <w:lvlText w:val=""/>
      <w:lvlJc w:val="left"/>
      <w:pPr>
        <w:tabs>
          <w:tab w:val="num" w:pos="720"/>
        </w:tabs>
        <w:ind w:left="720" w:hanging="360"/>
      </w:pPr>
      <w:rPr>
        <w:rFonts w:ascii="Wingdings" w:hAnsi="Wingdings" w:hint="default"/>
      </w:rPr>
    </w:lvl>
    <w:lvl w:ilvl="1" w:tplc="4844C466">
      <w:start w:val="8"/>
      <w:numFmt w:val="bullet"/>
      <w:lvlText w:val="-"/>
      <w:lvlJc w:val="left"/>
      <w:pPr>
        <w:tabs>
          <w:tab w:val="num" w:pos="1440"/>
        </w:tabs>
        <w:ind w:left="1440" w:hanging="360"/>
      </w:pPr>
      <w:rPr>
        <w:rFonts w:ascii="Arial" w:eastAsia="Times New Roman" w:hAnsi="Arial"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711F3"/>
    <w:multiLevelType w:val="hybridMultilevel"/>
    <w:tmpl w:val="737E11FE"/>
    <w:lvl w:ilvl="0" w:tplc="F648EA58">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62409C"/>
    <w:multiLevelType w:val="hybridMultilevel"/>
    <w:tmpl w:val="D11C9718"/>
    <w:lvl w:ilvl="0" w:tplc="CF0EEF04">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530D8"/>
    <w:multiLevelType w:val="hybridMultilevel"/>
    <w:tmpl w:val="052CE484"/>
    <w:lvl w:ilvl="0" w:tplc="4844C466">
      <w:start w:val="8"/>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10671"/>
    <w:multiLevelType w:val="multilevel"/>
    <w:tmpl w:val="31B444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D508D"/>
    <w:multiLevelType w:val="multilevel"/>
    <w:tmpl w:val="31B444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413DE"/>
    <w:multiLevelType w:val="hybridMultilevel"/>
    <w:tmpl w:val="C7B4F39E"/>
    <w:lvl w:ilvl="0" w:tplc="CF0EEF04">
      <w:start w:val="1"/>
      <w:numFmt w:val="bullet"/>
      <w:lvlText w:val=""/>
      <w:lvlJc w:val="left"/>
      <w:pPr>
        <w:tabs>
          <w:tab w:val="num" w:pos="720"/>
        </w:tabs>
        <w:ind w:left="720" w:hanging="360"/>
      </w:pPr>
      <w:rPr>
        <w:rFonts w:ascii="Wingdings" w:hAnsi="Wingdings" w:hint="default"/>
      </w:rPr>
    </w:lvl>
    <w:lvl w:ilvl="1" w:tplc="4844C466">
      <w:start w:val="8"/>
      <w:numFmt w:val="bullet"/>
      <w:lvlText w:val="-"/>
      <w:lvlJc w:val="left"/>
      <w:pPr>
        <w:tabs>
          <w:tab w:val="num" w:pos="1440"/>
        </w:tabs>
        <w:ind w:left="1440" w:hanging="360"/>
      </w:pPr>
      <w:rPr>
        <w:rFonts w:ascii="Arial" w:eastAsia="Times New Roman" w:hAnsi="Arial"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EF21EB"/>
    <w:multiLevelType w:val="hybridMultilevel"/>
    <w:tmpl w:val="F0FEE7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6C7ED7"/>
    <w:multiLevelType w:val="hybridMultilevel"/>
    <w:tmpl w:val="C612343E"/>
    <w:lvl w:ilvl="0" w:tplc="4844C466">
      <w:start w:val="8"/>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7058B"/>
    <w:multiLevelType w:val="multilevel"/>
    <w:tmpl w:val="202EDB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37609"/>
    <w:multiLevelType w:val="hybridMultilevel"/>
    <w:tmpl w:val="BDDE9D18"/>
    <w:lvl w:ilvl="0" w:tplc="68E82702">
      <w:start w:val="1"/>
      <w:numFmt w:val="bullet"/>
      <w:lvlText w:val=""/>
      <w:lvlJc w:val="left"/>
      <w:pPr>
        <w:tabs>
          <w:tab w:val="num" w:pos="340"/>
        </w:tabs>
        <w:ind w:left="340" w:hanging="340"/>
      </w:pPr>
      <w:rPr>
        <w:rFonts w:ascii="Symbol" w:hAnsi="Symbol" w:hint="default"/>
        <w:b w:val="0"/>
        <w:color w:val="auto"/>
        <w:sz w:val="22"/>
      </w:rPr>
    </w:lvl>
    <w:lvl w:ilvl="1" w:tplc="DAE05664">
      <w:start w:val="1"/>
      <w:numFmt w:val="decimal"/>
      <w:lvlText w:val="%2."/>
      <w:lvlJc w:val="left"/>
      <w:pPr>
        <w:tabs>
          <w:tab w:val="num" w:pos="1100"/>
        </w:tabs>
        <w:ind w:left="1100" w:hanging="360"/>
      </w:pPr>
      <w:rPr>
        <w:rFonts w:hint="default"/>
        <w:color w:val="auto"/>
        <w:sz w:val="28"/>
        <w:szCs w:val="28"/>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E903403"/>
    <w:multiLevelType w:val="hybridMultilevel"/>
    <w:tmpl w:val="1344644E"/>
    <w:lvl w:ilvl="0" w:tplc="CF0EEF04">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E249C4"/>
    <w:multiLevelType w:val="multilevel"/>
    <w:tmpl w:val="31B444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42"/>
  </w:num>
  <w:num w:numId="4">
    <w:abstractNumId w:val="45"/>
  </w:num>
  <w:num w:numId="5">
    <w:abstractNumId w:val="27"/>
  </w:num>
  <w:num w:numId="6">
    <w:abstractNumId w:val="3"/>
  </w:num>
  <w:num w:numId="7">
    <w:abstractNumId w:val="37"/>
  </w:num>
  <w:num w:numId="8">
    <w:abstractNumId w:val="1"/>
  </w:num>
  <w:num w:numId="9">
    <w:abstractNumId w:val="22"/>
  </w:num>
  <w:num w:numId="10">
    <w:abstractNumId w:val="36"/>
  </w:num>
  <w:num w:numId="11">
    <w:abstractNumId w:val="4"/>
  </w:num>
  <w:num w:numId="12">
    <w:abstractNumId w:val="32"/>
  </w:num>
  <w:num w:numId="13">
    <w:abstractNumId w:val="46"/>
  </w:num>
  <w:num w:numId="14">
    <w:abstractNumId w:val="13"/>
  </w:num>
  <w:num w:numId="15">
    <w:abstractNumId w:val="39"/>
  </w:num>
  <w:num w:numId="16">
    <w:abstractNumId w:val="40"/>
  </w:num>
  <w:num w:numId="17">
    <w:abstractNumId w:val="38"/>
  </w:num>
  <w:num w:numId="18">
    <w:abstractNumId w:val="34"/>
  </w:num>
  <w:num w:numId="19">
    <w:abstractNumId w:val="6"/>
  </w:num>
  <w:num w:numId="20">
    <w:abstractNumId w:val="8"/>
  </w:num>
  <w:num w:numId="21">
    <w:abstractNumId w:val="43"/>
  </w:num>
  <w:num w:numId="22">
    <w:abstractNumId w:val="28"/>
  </w:num>
  <w:num w:numId="23">
    <w:abstractNumId w:val="5"/>
  </w:num>
  <w:num w:numId="24">
    <w:abstractNumId w:val="2"/>
  </w:num>
  <w:num w:numId="25">
    <w:abstractNumId w:val="41"/>
  </w:num>
  <w:num w:numId="26">
    <w:abstractNumId w:val="16"/>
  </w:num>
  <w:num w:numId="27">
    <w:abstractNumId w:val="10"/>
  </w:num>
  <w:num w:numId="28">
    <w:abstractNumId w:val="7"/>
  </w:num>
  <w:num w:numId="29">
    <w:abstractNumId w:val="0"/>
  </w:num>
  <w:num w:numId="30">
    <w:abstractNumId w:val="29"/>
  </w:num>
  <w:num w:numId="31">
    <w:abstractNumId w:val="15"/>
  </w:num>
  <w:num w:numId="32">
    <w:abstractNumId w:val="11"/>
  </w:num>
  <w:num w:numId="33">
    <w:abstractNumId w:val="21"/>
  </w:num>
  <w:num w:numId="34">
    <w:abstractNumId w:val="44"/>
  </w:num>
  <w:num w:numId="35">
    <w:abstractNumId w:val="12"/>
  </w:num>
  <w:num w:numId="36">
    <w:abstractNumId w:val="18"/>
  </w:num>
  <w:num w:numId="37">
    <w:abstractNumId w:val="35"/>
  </w:num>
  <w:num w:numId="38">
    <w:abstractNumId w:val="30"/>
  </w:num>
  <w:num w:numId="39">
    <w:abstractNumId w:val="19"/>
  </w:num>
  <w:num w:numId="40">
    <w:abstractNumId w:val="24"/>
  </w:num>
  <w:num w:numId="41">
    <w:abstractNumId w:val="14"/>
  </w:num>
  <w:num w:numId="42">
    <w:abstractNumId w:val="23"/>
  </w:num>
  <w:num w:numId="43">
    <w:abstractNumId w:val="9"/>
  </w:num>
  <w:num w:numId="44">
    <w:abstractNumId w:val="17"/>
  </w:num>
  <w:num w:numId="45">
    <w:abstractNumId w:val="26"/>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8609">
      <o:colormru v:ext="edit" colors="#ddd,#f8f8f8,#eaeaea,#b2b2b2,silver,#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14"/>
    <w:rsid w:val="00006C32"/>
    <w:rsid w:val="0001155A"/>
    <w:rsid w:val="00012616"/>
    <w:rsid w:val="000128BC"/>
    <w:rsid w:val="00020E0C"/>
    <w:rsid w:val="00020FA3"/>
    <w:rsid w:val="00021496"/>
    <w:rsid w:val="0002332F"/>
    <w:rsid w:val="00036A7A"/>
    <w:rsid w:val="00045F52"/>
    <w:rsid w:val="00046A5F"/>
    <w:rsid w:val="0005389C"/>
    <w:rsid w:val="000603E1"/>
    <w:rsid w:val="00077DD6"/>
    <w:rsid w:val="00081662"/>
    <w:rsid w:val="00082CB6"/>
    <w:rsid w:val="00090C07"/>
    <w:rsid w:val="000B5156"/>
    <w:rsid w:val="000B5E85"/>
    <w:rsid w:val="000B68CC"/>
    <w:rsid w:val="000C13FB"/>
    <w:rsid w:val="000D1F37"/>
    <w:rsid w:val="000E0E60"/>
    <w:rsid w:val="000E56A6"/>
    <w:rsid w:val="000E7153"/>
    <w:rsid w:val="000E754B"/>
    <w:rsid w:val="000F54B9"/>
    <w:rsid w:val="000F5E1B"/>
    <w:rsid w:val="000F763F"/>
    <w:rsid w:val="00102CDB"/>
    <w:rsid w:val="00106400"/>
    <w:rsid w:val="0011236F"/>
    <w:rsid w:val="00114942"/>
    <w:rsid w:val="001173FD"/>
    <w:rsid w:val="00127C6A"/>
    <w:rsid w:val="00132FCF"/>
    <w:rsid w:val="00135460"/>
    <w:rsid w:val="001358E9"/>
    <w:rsid w:val="00135AA0"/>
    <w:rsid w:val="00151514"/>
    <w:rsid w:val="00153575"/>
    <w:rsid w:val="0015557F"/>
    <w:rsid w:val="001556C5"/>
    <w:rsid w:val="00160584"/>
    <w:rsid w:val="001666B7"/>
    <w:rsid w:val="00186B42"/>
    <w:rsid w:val="001A268D"/>
    <w:rsid w:val="001D1529"/>
    <w:rsid w:val="001D1DF0"/>
    <w:rsid w:val="001F4896"/>
    <w:rsid w:val="002042E6"/>
    <w:rsid w:val="00207C99"/>
    <w:rsid w:val="00207F40"/>
    <w:rsid w:val="00210EFF"/>
    <w:rsid w:val="002252A6"/>
    <w:rsid w:val="00225735"/>
    <w:rsid w:val="00237CC7"/>
    <w:rsid w:val="002457B2"/>
    <w:rsid w:val="00271111"/>
    <w:rsid w:val="00271451"/>
    <w:rsid w:val="00275F35"/>
    <w:rsid w:val="002818B6"/>
    <w:rsid w:val="00286224"/>
    <w:rsid w:val="00294EBF"/>
    <w:rsid w:val="00296B20"/>
    <w:rsid w:val="002A2386"/>
    <w:rsid w:val="002A3E48"/>
    <w:rsid w:val="002A4C0C"/>
    <w:rsid w:val="002A4D80"/>
    <w:rsid w:val="002A5C75"/>
    <w:rsid w:val="002A7565"/>
    <w:rsid w:val="002C1BA7"/>
    <w:rsid w:val="002D0BB1"/>
    <w:rsid w:val="002D4683"/>
    <w:rsid w:val="002D687D"/>
    <w:rsid w:val="002E0CCE"/>
    <w:rsid w:val="002E7605"/>
    <w:rsid w:val="0030253C"/>
    <w:rsid w:val="0031380E"/>
    <w:rsid w:val="003160BD"/>
    <w:rsid w:val="003162AC"/>
    <w:rsid w:val="00323E38"/>
    <w:rsid w:val="00326368"/>
    <w:rsid w:val="00326872"/>
    <w:rsid w:val="00326F44"/>
    <w:rsid w:val="0032789D"/>
    <w:rsid w:val="0035183A"/>
    <w:rsid w:val="0037252C"/>
    <w:rsid w:val="0038213C"/>
    <w:rsid w:val="0038612D"/>
    <w:rsid w:val="003A5232"/>
    <w:rsid w:val="003A58A7"/>
    <w:rsid w:val="003B1A24"/>
    <w:rsid w:val="003C12B7"/>
    <w:rsid w:val="003C3820"/>
    <w:rsid w:val="003C4A8D"/>
    <w:rsid w:val="003E1788"/>
    <w:rsid w:val="003F4F14"/>
    <w:rsid w:val="00415735"/>
    <w:rsid w:val="00417402"/>
    <w:rsid w:val="00424BA4"/>
    <w:rsid w:val="0042503E"/>
    <w:rsid w:val="004378DB"/>
    <w:rsid w:val="00441381"/>
    <w:rsid w:val="004436D1"/>
    <w:rsid w:val="00450439"/>
    <w:rsid w:val="004625FF"/>
    <w:rsid w:val="00463254"/>
    <w:rsid w:val="004805DF"/>
    <w:rsid w:val="00480BD9"/>
    <w:rsid w:val="00481072"/>
    <w:rsid w:val="0048165F"/>
    <w:rsid w:val="004854D9"/>
    <w:rsid w:val="00496B5E"/>
    <w:rsid w:val="00497B90"/>
    <w:rsid w:val="004A1375"/>
    <w:rsid w:val="004A3118"/>
    <w:rsid w:val="004A6CBC"/>
    <w:rsid w:val="004B49A4"/>
    <w:rsid w:val="004B56C8"/>
    <w:rsid w:val="004B6577"/>
    <w:rsid w:val="004C51C4"/>
    <w:rsid w:val="004C5F61"/>
    <w:rsid w:val="004C7408"/>
    <w:rsid w:val="004D209B"/>
    <w:rsid w:val="004D3904"/>
    <w:rsid w:val="004E466E"/>
    <w:rsid w:val="004F5431"/>
    <w:rsid w:val="00501529"/>
    <w:rsid w:val="00501750"/>
    <w:rsid w:val="005044C0"/>
    <w:rsid w:val="005049A0"/>
    <w:rsid w:val="00511CDA"/>
    <w:rsid w:val="00515EC4"/>
    <w:rsid w:val="00517CF6"/>
    <w:rsid w:val="00522EDE"/>
    <w:rsid w:val="005353A5"/>
    <w:rsid w:val="00550A76"/>
    <w:rsid w:val="00560B32"/>
    <w:rsid w:val="005B0478"/>
    <w:rsid w:val="005C5A67"/>
    <w:rsid w:val="005D20F9"/>
    <w:rsid w:val="005D55BA"/>
    <w:rsid w:val="006010B2"/>
    <w:rsid w:val="006011B7"/>
    <w:rsid w:val="006019BA"/>
    <w:rsid w:val="0060267F"/>
    <w:rsid w:val="006054EE"/>
    <w:rsid w:val="00612EA4"/>
    <w:rsid w:val="0061780F"/>
    <w:rsid w:val="00635828"/>
    <w:rsid w:val="006428D4"/>
    <w:rsid w:val="00643B90"/>
    <w:rsid w:val="00644149"/>
    <w:rsid w:val="0064628A"/>
    <w:rsid w:val="00652B4F"/>
    <w:rsid w:val="006644D4"/>
    <w:rsid w:val="00675AD8"/>
    <w:rsid w:val="006B6349"/>
    <w:rsid w:val="006D2B6D"/>
    <w:rsid w:val="006E7C51"/>
    <w:rsid w:val="006F6DD3"/>
    <w:rsid w:val="00703B23"/>
    <w:rsid w:val="00703BEF"/>
    <w:rsid w:val="0071195C"/>
    <w:rsid w:val="00712D47"/>
    <w:rsid w:val="00720CF3"/>
    <w:rsid w:val="00726DEC"/>
    <w:rsid w:val="00731A3B"/>
    <w:rsid w:val="007340C9"/>
    <w:rsid w:val="00734124"/>
    <w:rsid w:val="00734638"/>
    <w:rsid w:val="00737CB5"/>
    <w:rsid w:val="00737DFD"/>
    <w:rsid w:val="00740482"/>
    <w:rsid w:val="00751CEC"/>
    <w:rsid w:val="00753F33"/>
    <w:rsid w:val="0075512D"/>
    <w:rsid w:val="007625CC"/>
    <w:rsid w:val="00765E34"/>
    <w:rsid w:val="00770EDA"/>
    <w:rsid w:val="00773014"/>
    <w:rsid w:val="00786832"/>
    <w:rsid w:val="007875CF"/>
    <w:rsid w:val="007905A4"/>
    <w:rsid w:val="007906E0"/>
    <w:rsid w:val="007965B9"/>
    <w:rsid w:val="00796858"/>
    <w:rsid w:val="007B098C"/>
    <w:rsid w:val="007B0F32"/>
    <w:rsid w:val="007B18B0"/>
    <w:rsid w:val="007B28B0"/>
    <w:rsid w:val="007B3F05"/>
    <w:rsid w:val="007B42CD"/>
    <w:rsid w:val="007B4567"/>
    <w:rsid w:val="007B559F"/>
    <w:rsid w:val="007D6BFC"/>
    <w:rsid w:val="007E143A"/>
    <w:rsid w:val="007E3F07"/>
    <w:rsid w:val="007F04D6"/>
    <w:rsid w:val="007F2B3A"/>
    <w:rsid w:val="007F54C6"/>
    <w:rsid w:val="007F6ECF"/>
    <w:rsid w:val="007F6F41"/>
    <w:rsid w:val="00803E84"/>
    <w:rsid w:val="00812FF4"/>
    <w:rsid w:val="00816C6D"/>
    <w:rsid w:val="00825813"/>
    <w:rsid w:val="00831852"/>
    <w:rsid w:val="00840251"/>
    <w:rsid w:val="00840A8E"/>
    <w:rsid w:val="00850381"/>
    <w:rsid w:val="00854304"/>
    <w:rsid w:val="00854B87"/>
    <w:rsid w:val="00860872"/>
    <w:rsid w:val="008729A4"/>
    <w:rsid w:val="00877C62"/>
    <w:rsid w:val="00886AF6"/>
    <w:rsid w:val="008936E2"/>
    <w:rsid w:val="00894483"/>
    <w:rsid w:val="008965FB"/>
    <w:rsid w:val="008C7A08"/>
    <w:rsid w:val="008E4352"/>
    <w:rsid w:val="008E71FA"/>
    <w:rsid w:val="00916614"/>
    <w:rsid w:val="0092562F"/>
    <w:rsid w:val="00927B4D"/>
    <w:rsid w:val="00935ED4"/>
    <w:rsid w:val="0093657C"/>
    <w:rsid w:val="009474DF"/>
    <w:rsid w:val="00947984"/>
    <w:rsid w:val="0095035C"/>
    <w:rsid w:val="00962BE3"/>
    <w:rsid w:val="00962FE7"/>
    <w:rsid w:val="009653A9"/>
    <w:rsid w:val="00966EE0"/>
    <w:rsid w:val="00970773"/>
    <w:rsid w:val="009A48BD"/>
    <w:rsid w:val="009A75A5"/>
    <w:rsid w:val="009B4ECC"/>
    <w:rsid w:val="009B528F"/>
    <w:rsid w:val="009C0DF7"/>
    <w:rsid w:val="009C539D"/>
    <w:rsid w:val="009E182D"/>
    <w:rsid w:val="009E5490"/>
    <w:rsid w:val="009F7170"/>
    <w:rsid w:val="00A02AB8"/>
    <w:rsid w:val="00A26489"/>
    <w:rsid w:val="00A318F3"/>
    <w:rsid w:val="00A362D9"/>
    <w:rsid w:val="00A46657"/>
    <w:rsid w:val="00A542DF"/>
    <w:rsid w:val="00A64C24"/>
    <w:rsid w:val="00A84349"/>
    <w:rsid w:val="00A904D1"/>
    <w:rsid w:val="00AA32D4"/>
    <w:rsid w:val="00AA39E1"/>
    <w:rsid w:val="00AB08BA"/>
    <w:rsid w:val="00AC0D83"/>
    <w:rsid w:val="00AC201B"/>
    <w:rsid w:val="00AC3905"/>
    <w:rsid w:val="00AC5617"/>
    <w:rsid w:val="00AE2859"/>
    <w:rsid w:val="00AE556A"/>
    <w:rsid w:val="00B00F38"/>
    <w:rsid w:val="00B01830"/>
    <w:rsid w:val="00B10B73"/>
    <w:rsid w:val="00B11C6C"/>
    <w:rsid w:val="00B1703F"/>
    <w:rsid w:val="00B42BE2"/>
    <w:rsid w:val="00B473F9"/>
    <w:rsid w:val="00B617E9"/>
    <w:rsid w:val="00B72631"/>
    <w:rsid w:val="00B81C23"/>
    <w:rsid w:val="00B82765"/>
    <w:rsid w:val="00B85E8D"/>
    <w:rsid w:val="00B911A4"/>
    <w:rsid w:val="00B92054"/>
    <w:rsid w:val="00B95205"/>
    <w:rsid w:val="00B95C28"/>
    <w:rsid w:val="00BA6405"/>
    <w:rsid w:val="00BB086D"/>
    <w:rsid w:val="00BB69D5"/>
    <w:rsid w:val="00BB7715"/>
    <w:rsid w:val="00BC01CB"/>
    <w:rsid w:val="00BC2012"/>
    <w:rsid w:val="00BD0973"/>
    <w:rsid w:val="00BE6C44"/>
    <w:rsid w:val="00BF12A1"/>
    <w:rsid w:val="00BF43BD"/>
    <w:rsid w:val="00BF536C"/>
    <w:rsid w:val="00BF6A49"/>
    <w:rsid w:val="00C07427"/>
    <w:rsid w:val="00C1006B"/>
    <w:rsid w:val="00C10EC1"/>
    <w:rsid w:val="00C1164B"/>
    <w:rsid w:val="00C1263F"/>
    <w:rsid w:val="00C1622F"/>
    <w:rsid w:val="00C17FFA"/>
    <w:rsid w:val="00C2551D"/>
    <w:rsid w:val="00C30BED"/>
    <w:rsid w:val="00C37434"/>
    <w:rsid w:val="00C406E0"/>
    <w:rsid w:val="00C62B4D"/>
    <w:rsid w:val="00C65A77"/>
    <w:rsid w:val="00C7563D"/>
    <w:rsid w:val="00C84992"/>
    <w:rsid w:val="00C87A3A"/>
    <w:rsid w:val="00CA46A0"/>
    <w:rsid w:val="00CA6367"/>
    <w:rsid w:val="00CB020A"/>
    <w:rsid w:val="00CB020C"/>
    <w:rsid w:val="00CB4AFA"/>
    <w:rsid w:val="00CB5762"/>
    <w:rsid w:val="00CC4E11"/>
    <w:rsid w:val="00CC6B62"/>
    <w:rsid w:val="00CD3D8C"/>
    <w:rsid w:val="00CD3EEC"/>
    <w:rsid w:val="00CD5587"/>
    <w:rsid w:val="00CE5022"/>
    <w:rsid w:val="00CF2026"/>
    <w:rsid w:val="00CF3541"/>
    <w:rsid w:val="00CF7F61"/>
    <w:rsid w:val="00D010BB"/>
    <w:rsid w:val="00D0344F"/>
    <w:rsid w:val="00D03826"/>
    <w:rsid w:val="00D050C2"/>
    <w:rsid w:val="00D06448"/>
    <w:rsid w:val="00D160E8"/>
    <w:rsid w:val="00D20F04"/>
    <w:rsid w:val="00D241BF"/>
    <w:rsid w:val="00D33751"/>
    <w:rsid w:val="00D357D0"/>
    <w:rsid w:val="00D50EDC"/>
    <w:rsid w:val="00D51EB5"/>
    <w:rsid w:val="00D54615"/>
    <w:rsid w:val="00D57127"/>
    <w:rsid w:val="00D621B7"/>
    <w:rsid w:val="00D7243A"/>
    <w:rsid w:val="00D74B61"/>
    <w:rsid w:val="00D825ED"/>
    <w:rsid w:val="00D87F59"/>
    <w:rsid w:val="00DC1829"/>
    <w:rsid w:val="00DC2E80"/>
    <w:rsid w:val="00DC3341"/>
    <w:rsid w:val="00DE0CC8"/>
    <w:rsid w:val="00DE1301"/>
    <w:rsid w:val="00DE3314"/>
    <w:rsid w:val="00DE5115"/>
    <w:rsid w:val="00DE52C3"/>
    <w:rsid w:val="00DF018A"/>
    <w:rsid w:val="00DF68CB"/>
    <w:rsid w:val="00E100A8"/>
    <w:rsid w:val="00E32D50"/>
    <w:rsid w:val="00E35702"/>
    <w:rsid w:val="00E37E3E"/>
    <w:rsid w:val="00E44378"/>
    <w:rsid w:val="00E45165"/>
    <w:rsid w:val="00E62CE0"/>
    <w:rsid w:val="00E63BB5"/>
    <w:rsid w:val="00E678AD"/>
    <w:rsid w:val="00E76537"/>
    <w:rsid w:val="00E773C3"/>
    <w:rsid w:val="00E84A75"/>
    <w:rsid w:val="00E900F9"/>
    <w:rsid w:val="00E9039A"/>
    <w:rsid w:val="00E942D2"/>
    <w:rsid w:val="00E95190"/>
    <w:rsid w:val="00EA3FED"/>
    <w:rsid w:val="00EA66CA"/>
    <w:rsid w:val="00ED02D9"/>
    <w:rsid w:val="00EE0877"/>
    <w:rsid w:val="00EF49E3"/>
    <w:rsid w:val="00F11123"/>
    <w:rsid w:val="00F24B58"/>
    <w:rsid w:val="00F2539E"/>
    <w:rsid w:val="00F4791E"/>
    <w:rsid w:val="00F578FD"/>
    <w:rsid w:val="00F57FF1"/>
    <w:rsid w:val="00F60556"/>
    <w:rsid w:val="00F6688A"/>
    <w:rsid w:val="00F8466B"/>
    <w:rsid w:val="00F87B7B"/>
    <w:rsid w:val="00F90E07"/>
    <w:rsid w:val="00F919DB"/>
    <w:rsid w:val="00F967A0"/>
    <w:rsid w:val="00FB01A3"/>
    <w:rsid w:val="00FB40BA"/>
    <w:rsid w:val="00FD0947"/>
    <w:rsid w:val="00FE026F"/>
    <w:rsid w:val="00FE7DBB"/>
    <w:rsid w:val="00FF6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8609">
      <o:colormru v:ext="edit" colors="#ddd,#f8f8f8,#eaeaea,#b2b2b2,silver,#777"/>
    </o:shapedefaults>
    <o:shapelayout v:ext="edit">
      <o:idmap v:ext="edit" data="1"/>
    </o:shapelayout>
  </w:shapeDefaults>
  <w:decimalSymbol w:val="."/>
  <w:listSeparator w:val=","/>
  <w14:docId w14:val="6608115E"/>
  <w15:docId w15:val="{88B23E13-BA36-4745-830F-844A23E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5113F"/>
    <w:rPr>
      <w:sz w:val="22"/>
      <w:szCs w:val="24"/>
    </w:rPr>
  </w:style>
  <w:style w:type="paragraph" w:styleId="Heading1">
    <w:name w:val="heading 1"/>
    <w:aliases w:val="Heading 1 Char"/>
    <w:basedOn w:val="Normal"/>
    <w:next w:val="Normal"/>
    <w:qFormat/>
    <w:rsid w:val="002511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113F"/>
    <w:pPr>
      <w:keepNext/>
      <w:spacing w:before="240" w:after="60"/>
      <w:outlineLvl w:val="1"/>
    </w:pPr>
    <w:rPr>
      <w:rFonts w:ascii="Arial" w:hAnsi="Arial"/>
      <w:b/>
      <w:bCs/>
      <w:i/>
      <w:iCs/>
      <w:sz w:val="28"/>
      <w:szCs w:val="28"/>
      <w:lang w:val="x-none"/>
    </w:rPr>
  </w:style>
  <w:style w:type="paragraph" w:styleId="Heading3">
    <w:name w:val="heading 3"/>
    <w:basedOn w:val="Normal"/>
    <w:next w:val="Normal"/>
    <w:qFormat/>
    <w:rsid w:val="002511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1446"/>
    <w:pPr>
      <w:keepNext/>
      <w:spacing w:before="240" w:after="60"/>
      <w:ind w:left="864" w:hanging="864"/>
      <w:outlineLvl w:val="3"/>
    </w:pPr>
    <w:rPr>
      <w:rFonts w:ascii="Cambria" w:eastAsia="MS Mincho" w:hAnsi="Cambria"/>
      <w:b/>
      <w:bCs/>
      <w:sz w:val="28"/>
      <w:szCs w:val="28"/>
      <w:lang w:val="x-none"/>
    </w:rPr>
  </w:style>
  <w:style w:type="paragraph" w:styleId="Heading5">
    <w:name w:val="heading 5"/>
    <w:basedOn w:val="Normal"/>
    <w:next w:val="Normal"/>
    <w:link w:val="Heading5Char"/>
    <w:qFormat/>
    <w:rsid w:val="00F91446"/>
    <w:pPr>
      <w:spacing w:before="240" w:after="60"/>
      <w:ind w:left="1008" w:hanging="1008"/>
      <w:outlineLvl w:val="4"/>
    </w:pPr>
    <w:rPr>
      <w:rFonts w:ascii="Cambria" w:eastAsia="MS Mincho" w:hAnsi="Cambria"/>
      <w:b/>
      <w:bCs/>
      <w:i/>
      <w:iCs/>
      <w:sz w:val="26"/>
      <w:szCs w:val="26"/>
      <w:lang w:val="x-none"/>
    </w:rPr>
  </w:style>
  <w:style w:type="paragraph" w:styleId="Heading6">
    <w:name w:val="heading 6"/>
    <w:basedOn w:val="Normal"/>
    <w:next w:val="Normal"/>
    <w:link w:val="Heading6Char"/>
    <w:qFormat/>
    <w:rsid w:val="00F91446"/>
    <w:pPr>
      <w:spacing w:before="240" w:after="60"/>
      <w:ind w:left="1152" w:hanging="1152"/>
      <w:outlineLvl w:val="5"/>
    </w:pPr>
    <w:rPr>
      <w:rFonts w:ascii="Cambria" w:eastAsia="MS Mincho" w:hAnsi="Cambria"/>
      <w:b/>
      <w:bCs/>
      <w:szCs w:val="22"/>
      <w:lang w:val="x-none"/>
    </w:rPr>
  </w:style>
  <w:style w:type="paragraph" w:styleId="Heading7">
    <w:name w:val="heading 7"/>
    <w:basedOn w:val="Normal"/>
    <w:next w:val="Normal"/>
    <w:link w:val="Heading7Char"/>
    <w:qFormat/>
    <w:rsid w:val="00F91446"/>
    <w:pPr>
      <w:spacing w:before="240" w:after="60"/>
      <w:ind w:left="1296" w:hanging="1296"/>
      <w:outlineLvl w:val="6"/>
    </w:pPr>
    <w:rPr>
      <w:rFonts w:ascii="Cambria" w:eastAsia="MS Mincho" w:hAnsi="Cambria"/>
      <w:sz w:val="24"/>
      <w:lang w:val="x-none"/>
    </w:rPr>
  </w:style>
  <w:style w:type="paragraph" w:styleId="Heading8">
    <w:name w:val="heading 8"/>
    <w:basedOn w:val="Normal"/>
    <w:next w:val="Normal"/>
    <w:link w:val="Heading8Char"/>
    <w:qFormat/>
    <w:rsid w:val="00F91446"/>
    <w:pPr>
      <w:spacing w:before="240" w:after="60"/>
      <w:ind w:left="1440" w:hanging="1440"/>
      <w:outlineLvl w:val="7"/>
    </w:pPr>
    <w:rPr>
      <w:rFonts w:ascii="Cambria" w:eastAsia="MS Mincho" w:hAnsi="Cambria"/>
      <w:i/>
      <w:iCs/>
      <w:sz w:val="24"/>
      <w:lang w:val="x-none"/>
    </w:rPr>
  </w:style>
  <w:style w:type="paragraph" w:styleId="Heading9">
    <w:name w:val="heading 9"/>
    <w:basedOn w:val="Normal"/>
    <w:next w:val="Normal"/>
    <w:link w:val="Heading9Char"/>
    <w:qFormat/>
    <w:rsid w:val="00F91446"/>
    <w:pPr>
      <w:spacing w:before="240" w:after="60"/>
      <w:ind w:left="1584" w:hanging="1584"/>
      <w:outlineLvl w:val="8"/>
    </w:pPr>
    <w:rPr>
      <w:rFonts w:ascii="Calibri" w:eastAsia="MS Gothic"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113F"/>
    <w:rPr>
      <w:color w:val="0000FF"/>
      <w:sz w:val="22"/>
      <w:u w:val="single"/>
    </w:rPr>
  </w:style>
  <w:style w:type="paragraph" w:customStyle="1" w:styleId="PolicyContent">
    <w:name w:val="Policy Content"/>
    <w:basedOn w:val="Normal"/>
    <w:rsid w:val="00F91446"/>
    <w:pPr>
      <w:widowControl w:val="0"/>
      <w:jc w:val="both"/>
    </w:pPr>
    <w:rPr>
      <w:rFonts w:ascii="Arial" w:hAnsi="Arial" w:cs="Arial"/>
      <w:snapToGrid w:val="0"/>
      <w:szCs w:val="22"/>
      <w:lang w:val="en-US" w:eastAsia="en-US"/>
    </w:rPr>
  </w:style>
  <w:style w:type="paragraph" w:styleId="BalloonText">
    <w:name w:val="Balloon Text"/>
    <w:basedOn w:val="Normal"/>
    <w:semiHidden/>
    <w:rsid w:val="004E18D6"/>
    <w:rPr>
      <w:rFonts w:ascii="Tahoma" w:hAnsi="Tahoma" w:cs="Tahoma"/>
      <w:sz w:val="16"/>
      <w:szCs w:val="16"/>
    </w:rPr>
  </w:style>
  <w:style w:type="character" w:customStyle="1" w:styleId="Heading4Char">
    <w:name w:val="Heading 4 Char"/>
    <w:link w:val="Heading4"/>
    <w:semiHidden/>
    <w:rsid w:val="00F91446"/>
    <w:rPr>
      <w:rFonts w:ascii="Cambria" w:eastAsia="MS Mincho" w:hAnsi="Cambria"/>
      <w:b/>
      <w:bCs/>
      <w:sz w:val="28"/>
      <w:szCs w:val="28"/>
      <w:lang w:eastAsia="en-AU"/>
    </w:rPr>
  </w:style>
  <w:style w:type="table" w:styleId="TableGrid">
    <w:name w:val="Table Grid"/>
    <w:basedOn w:val="TableNormal"/>
    <w:rsid w:val="00F5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93415"/>
    <w:rPr>
      <w:sz w:val="16"/>
      <w:szCs w:val="16"/>
    </w:rPr>
  </w:style>
  <w:style w:type="paragraph" w:styleId="CommentText">
    <w:name w:val="annotation text"/>
    <w:basedOn w:val="Normal"/>
    <w:semiHidden/>
    <w:rsid w:val="00C93415"/>
    <w:rPr>
      <w:sz w:val="20"/>
      <w:szCs w:val="20"/>
    </w:rPr>
  </w:style>
  <w:style w:type="paragraph" w:styleId="CommentSubject">
    <w:name w:val="annotation subject"/>
    <w:basedOn w:val="CommentText"/>
    <w:next w:val="CommentText"/>
    <w:semiHidden/>
    <w:rsid w:val="00C93415"/>
    <w:rPr>
      <w:b/>
      <w:bCs/>
    </w:rPr>
  </w:style>
  <w:style w:type="paragraph" w:styleId="Header">
    <w:name w:val="header"/>
    <w:basedOn w:val="Normal"/>
    <w:link w:val="HeaderChar"/>
    <w:rsid w:val="00DD795D"/>
    <w:pPr>
      <w:tabs>
        <w:tab w:val="center" w:pos="4320"/>
        <w:tab w:val="right" w:pos="8640"/>
      </w:tabs>
    </w:pPr>
    <w:rPr>
      <w:sz w:val="24"/>
      <w:lang w:val="x-none"/>
    </w:rPr>
  </w:style>
  <w:style w:type="character" w:customStyle="1" w:styleId="HeaderChar">
    <w:name w:val="Header Char"/>
    <w:link w:val="Header"/>
    <w:rsid w:val="00DD795D"/>
    <w:rPr>
      <w:sz w:val="24"/>
      <w:szCs w:val="24"/>
      <w:lang w:eastAsia="en-AU"/>
    </w:rPr>
  </w:style>
  <w:style w:type="paragraph" w:styleId="Footer">
    <w:name w:val="footer"/>
    <w:basedOn w:val="Normal"/>
    <w:link w:val="FooterChar"/>
    <w:rsid w:val="0025113F"/>
    <w:pPr>
      <w:tabs>
        <w:tab w:val="center" w:pos="4320"/>
        <w:tab w:val="right" w:pos="8640"/>
      </w:tabs>
    </w:pPr>
    <w:rPr>
      <w:sz w:val="18"/>
    </w:rPr>
  </w:style>
  <w:style w:type="character" w:customStyle="1" w:styleId="FooterChar">
    <w:name w:val="Footer Char"/>
    <w:link w:val="Footer"/>
    <w:rsid w:val="0025113F"/>
    <w:rPr>
      <w:sz w:val="18"/>
      <w:szCs w:val="24"/>
      <w:lang w:val="en-AU" w:eastAsia="en-AU" w:bidi="ar-SA"/>
    </w:rPr>
  </w:style>
  <w:style w:type="character" w:customStyle="1" w:styleId="Factsheetheading">
    <w:name w:val="Fact sheet heading"/>
    <w:rsid w:val="0025113F"/>
    <w:rPr>
      <w:rFonts w:ascii="Arial" w:hAnsi="Arial"/>
      <w:b/>
      <w:bCs/>
      <w:color w:val="84817C"/>
      <w:sz w:val="56"/>
    </w:rPr>
  </w:style>
  <w:style w:type="character" w:customStyle="1" w:styleId="Heading5Char">
    <w:name w:val="Heading 5 Char"/>
    <w:link w:val="Heading5"/>
    <w:semiHidden/>
    <w:rsid w:val="00F91446"/>
    <w:rPr>
      <w:rFonts w:ascii="Cambria" w:eastAsia="MS Mincho" w:hAnsi="Cambria"/>
      <w:b/>
      <w:bCs/>
      <w:i/>
      <w:iCs/>
      <w:sz w:val="26"/>
      <w:szCs w:val="26"/>
      <w:lang w:eastAsia="en-AU"/>
    </w:rPr>
  </w:style>
  <w:style w:type="character" w:customStyle="1" w:styleId="Heading6Char">
    <w:name w:val="Heading 6 Char"/>
    <w:link w:val="Heading6"/>
    <w:semiHidden/>
    <w:rsid w:val="00F91446"/>
    <w:rPr>
      <w:rFonts w:ascii="Cambria" w:eastAsia="MS Mincho" w:hAnsi="Cambria"/>
      <w:b/>
      <w:bCs/>
      <w:sz w:val="22"/>
      <w:szCs w:val="22"/>
      <w:lang w:eastAsia="en-AU"/>
    </w:rPr>
  </w:style>
  <w:style w:type="character" w:customStyle="1" w:styleId="Heading7Char">
    <w:name w:val="Heading 7 Char"/>
    <w:link w:val="Heading7"/>
    <w:semiHidden/>
    <w:rsid w:val="00F91446"/>
    <w:rPr>
      <w:rFonts w:ascii="Cambria" w:eastAsia="MS Mincho" w:hAnsi="Cambria"/>
      <w:sz w:val="24"/>
      <w:szCs w:val="24"/>
      <w:lang w:eastAsia="en-AU"/>
    </w:rPr>
  </w:style>
  <w:style w:type="character" w:customStyle="1" w:styleId="Heading8Char">
    <w:name w:val="Heading 8 Char"/>
    <w:link w:val="Heading8"/>
    <w:semiHidden/>
    <w:rsid w:val="00F91446"/>
    <w:rPr>
      <w:rFonts w:ascii="Cambria" w:eastAsia="MS Mincho" w:hAnsi="Cambria"/>
      <w:i/>
      <w:iCs/>
      <w:sz w:val="24"/>
      <w:szCs w:val="24"/>
      <w:lang w:eastAsia="en-AU"/>
    </w:rPr>
  </w:style>
  <w:style w:type="character" w:customStyle="1" w:styleId="Heading9Char">
    <w:name w:val="Heading 9 Char"/>
    <w:link w:val="Heading9"/>
    <w:semiHidden/>
    <w:rsid w:val="00F91446"/>
    <w:rPr>
      <w:rFonts w:ascii="Calibri" w:eastAsia="MS Gothic" w:hAnsi="Calibri"/>
      <w:sz w:val="22"/>
      <w:szCs w:val="22"/>
      <w:lang w:eastAsia="en-AU"/>
    </w:rPr>
  </w:style>
  <w:style w:type="character" w:customStyle="1" w:styleId="Heading2Char">
    <w:name w:val="Heading 2 Char"/>
    <w:link w:val="Heading2"/>
    <w:rsid w:val="00F91446"/>
    <w:rPr>
      <w:rFonts w:ascii="Arial" w:hAnsi="Arial" w:cs="Arial"/>
      <w:b/>
      <w:bCs/>
      <w:i/>
      <w:iCs/>
      <w:sz w:val="28"/>
      <w:szCs w:val="28"/>
      <w:lang w:eastAsia="en-AU"/>
    </w:rPr>
  </w:style>
  <w:style w:type="paragraph" w:styleId="DocumentMap">
    <w:name w:val="Document Map"/>
    <w:basedOn w:val="Normal"/>
    <w:link w:val="DocumentMapChar"/>
    <w:rsid w:val="00E44378"/>
    <w:rPr>
      <w:rFonts w:ascii="Lucida Grande" w:hAnsi="Lucida Grande" w:cs="Lucida Grande"/>
      <w:sz w:val="24"/>
    </w:rPr>
  </w:style>
  <w:style w:type="character" w:customStyle="1" w:styleId="DocumentMapChar">
    <w:name w:val="Document Map Char"/>
    <w:link w:val="DocumentMap"/>
    <w:rsid w:val="00E44378"/>
    <w:rPr>
      <w:rFonts w:ascii="Lucida Grande" w:hAnsi="Lucida Grande" w:cs="Lucida Grande"/>
      <w:sz w:val="24"/>
      <w:szCs w:val="24"/>
      <w:lang w:eastAsia="en-AU"/>
    </w:rPr>
  </w:style>
  <w:style w:type="paragraph" w:styleId="FootnoteText">
    <w:name w:val="footnote text"/>
    <w:basedOn w:val="Normal"/>
    <w:semiHidden/>
    <w:rsid w:val="00501529"/>
    <w:rPr>
      <w:sz w:val="20"/>
      <w:szCs w:val="20"/>
    </w:rPr>
  </w:style>
  <w:style w:type="character" w:styleId="FootnoteReference">
    <w:name w:val="footnote reference"/>
    <w:semiHidden/>
    <w:rsid w:val="00501529"/>
    <w:rPr>
      <w:vertAlign w:val="superscript"/>
    </w:rPr>
  </w:style>
  <w:style w:type="character" w:customStyle="1" w:styleId="contact-span3">
    <w:name w:val="contact-span3"/>
    <w:rsid w:val="00753F33"/>
    <w:rPr>
      <w:vanish w:val="0"/>
      <w:webHidden w:val="0"/>
      <w:specVanish w:val="0"/>
    </w:rPr>
  </w:style>
  <w:style w:type="character" w:styleId="FollowedHyperlink">
    <w:name w:val="FollowedHyperlink"/>
    <w:rsid w:val="00753F33"/>
    <w:rPr>
      <w:color w:val="800080"/>
      <w:u w:val="single"/>
    </w:rPr>
  </w:style>
  <w:style w:type="character" w:customStyle="1" w:styleId="Heading1Char1Char">
    <w:name w:val="Heading 1 Char1 Char"/>
    <w:aliases w:val="Heading 1 Char Char Char,Heading 1 Char Char1"/>
    <w:rsid w:val="00BC2012"/>
    <w:rPr>
      <w:rFonts w:ascii="Arial" w:hAnsi="Arial"/>
      <w:b/>
      <w:snapToGrid w:val="0"/>
      <w:sz w:val="24"/>
      <w:lang w:val="en-AU" w:eastAsia="en-US" w:bidi="ar-SA"/>
    </w:rPr>
  </w:style>
  <w:style w:type="character" w:styleId="Emphasis">
    <w:name w:val="Emphasis"/>
    <w:uiPriority w:val="20"/>
    <w:qFormat/>
    <w:rsid w:val="00962FE7"/>
    <w:rPr>
      <w:i/>
      <w:iCs/>
    </w:rPr>
  </w:style>
  <w:style w:type="paragraph" w:styleId="NormalWeb">
    <w:name w:val="Normal (Web)"/>
    <w:basedOn w:val="Normal"/>
    <w:uiPriority w:val="99"/>
    <w:rsid w:val="00962FE7"/>
    <w:pPr>
      <w:spacing w:before="240" w:after="240"/>
    </w:pPr>
    <w:rPr>
      <w:sz w:val="24"/>
    </w:rPr>
  </w:style>
  <w:style w:type="character" w:styleId="Strong">
    <w:name w:val="Strong"/>
    <w:qFormat/>
    <w:rsid w:val="00962FE7"/>
    <w:rPr>
      <w:b/>
      <w:bCs/>
    </w:rPr>
  </w:style>
  <w:style w:type="paragraph" w:customStyle="1" w:styleId="Default">
    <w:name w:val="Default"/>
    <w:rsid w:val="00E37E3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900F9"/>
    <w:rPr>
      <w:sz w:val="22"/>
      <w:szCs w:val="24"/>
    </w:rPr>
  </w:style>
  <w:style w:type="paragraph" w:styleId="ListParagraph">
    <w:name w:val="List Paragraph"/>
    <w:basedOn w:val="Normal"/>
    <w:uiPriority w:val="34"/>
    <w:qFormat/>
    <w:rsid w:val="001F4896"/>
    <w:pPr>
      <w:ind w:left="720"/>
      <w:contextualSpacing/>
    </w:pPr>
  </w:style>
  <w:style w:type="character" w:styleId="PlaceholderText">
    <w:name w:val="Placeholder Text"/>
    <w:basedOn w:val="DefaultParagraphFont"/>
    <w:uiPriority w:val="99"/>
    <w:semiHidden/>
    <w:rsid w:val="003160BD"/>
    <w:rPr>
      <w:color w:val="808080"/>
    </w:rPr>
  </w:style>
  <w:style w:type="paragraph" w:styleId="TOCHeading">
    <w:name w:val="TOC Heading"/>
    <w:basedOn w:val="Heading1"/>
    <w:next w:val="Normal"/>
    <w:uiPriority w:val="39"/>
    <w:unhideWhenUsed/>
    <w:qFormat/>
    <w:rsid w:val="00BF6A4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BF6A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anet.justice.govnet.qld.gov.au/__data/assets/word_doc/0004/113359/employee-complaints-policy.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justice.govnet.qld.gov.au/__data/assets/word_doc/0017/113372/employee-complaints-procedur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cq.qld.gov.au/about-us/service-fe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justice.govnet.qld.gov.au/__data/assets/word_doc/0004/113359/employee-complaints-policy.DOC"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ranet.justice.govnet.qld.gov.au/__data/assets/word_doc/0017/113372/employee-complaints-procedure.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4F95-B55C-44F0-903C-12924F5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7CDDD959</Template>
  <TotalTime>1</TotalTime>
  <Pages>15</Pages>
  <Words>3142</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JAG Policy and Procedure template</vt:lpstr>
    </vt:vector>
  </TitlesOfParts>
  <Company/>
  <LinksUpToDate>false</LinksUpToDate>
  <CharactersWithSpaces>22520</CharactersWithSpaces>
  <SharedDoc>false</SharedDoc>
  <HyperlinkBase/>
  <HLinks>
    <vt:vector size="18" baseType="variant">
      <vt:variant>
        <vt:i4>7471164</vt:i4>
      </vt:variant>
      <vt:variant>
        <vt:i4>0</vt:i4>
      </vt:variant>
      <vt:variant>
        <vt:i4>0</vt:i4>
      </vt:variant>
      <vt:variant>
        <vt:i4>5</vt:i4>
      </vt:variant>
      <vt:variant>
        <vt:lpwstr>http://www.justice.qld.gov.au/corporate/contact-us/make-a-complaint</vt:lpwstr>
      </vt:variant>
      <vt:variant>
        <vt:lpwstr/>
      </vt:variant>
      <vt:variant>
        <vt:i4>5701693</vt:i4>
      </vt:variant>
      <vt:variant>
        <vt:i4>3</vt:i4>
      </vt:variant>
      <vt:variant>
        <vt:i4>0</vt:i4>
      </vt:variant>
      <vt:variant>
        <vt:i4>5</vt:i4>
      </vt:variant>
      <vt:variant>
        <vt:lpwstr>http://intranet.justice.govnet.qld.gov.au/__data/assets/word_doc/0017/113372/employee-complaints-procedure.DOC</vt:lpwstr>
      </vt:variant>
      <vt:variant>
        <vt:lpwstr/>
      </vt:variant>
      <vt:variant>
        <vt:i4>917601</vt:i4>
      </vt:variant>
      <vt:variant>
        <vt:i4>0</vt:i4>
      </vt:variant>
      <vt:variant>
        <vt:i4>0</vt:i4>
      </vt:variant>
      <vt:variant>
        <vt:i4>5</vt:i4>
      </vt:variant>
      <vt:variant>
        <vt:lpwstr>http://intranet.justice.govnet.qld.gov.au/__data/assets/word_doc/0004/113359/employee-complaints-policy.DOC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 Policy and Procedure template</dc:title>
  <dc:subject>JAG Policy and Procedure template with white margin</dc:subject>
  <dc:creator>mcconesx</dc:creator>
  <cp:keywords>policy, procedure, template, white margin, margin</cp:keywords>
  <cp:lastModifiedBy>Warren Edwards</cp:lastModifiedBy>
  <cp:revision>3</cp:revision>
  <cp:lastPrinted>2015-07-08T06:32:00Z</cp:lastPrinted>
  <dcterms:created xsi:type="dcterms:W3CDTF">2018-08-07T02:44:00Z</dcterms:created>
  <dcterms:modified xsi:type="dcterms:W3CDTF">2018-08-07T02:44:00Z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Client Complai9nt Management Policy</vt:lpwstr>
  </property>
  <property fmtid="{D5CDD505-2E9C-101B-9397-08002B2CF9AE}" pid="4" name="_AuthorEmail">
    <vt:lpwstr>Pascalle.Plug@justice.qld.gov.au</vt:lpwstr>
  </property>
  <property fmtid="{D5CDD505-2E9C-101B-9397-08002B2CF9AE}" pid="5" name="_AuthorEmailDisplayName">
    <vt:lpwstr>Pascalle Plug</vt:lpwstr>
  </property>
  <property fmtid="{D5CDD505-2E9C-101B-9397-08002B2CF9AE}" pid="6" name="_AdHocReviewCycleID">
    <vt:i4>-260583967</vt:i4>
  </property>
  <property fmtid="{D5CDD505-2E9C-101B-9397-08002B2CF9AE}" pid="7" name="_PreviousAdHocReviewCycleID">
    <vt:i4>1872128642</vt:i4>
  </property>
  <property fmtid="{D5CDD505-2E9C-101B-9397-08002B2CF9AE}" pid="8" name="_ReviewingToolsShownOnce">
    <vt:lpwstr/>
  </property>
  <property fmtid="{D5CDD505-2E9C-101B-9397-08002B2CF9AE}" pid="9" name="_MarkAsFinal">
    <vt:bool>true</vt:bool>
  </property>
</Properties>
</file>